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CE" w:rsidRDefault="006975CE" w:rsidP="006975CE">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sidRPr="006975CE">
        <w:rPr>
          <w:rFonts w:ascii="Arial" w:eastAsia="Times New Roman" w:hAnsi="Arial" w:cs="Arial"/>
          <w:b/>
          <w:bCs/>
          <w:color w:val="371D10"/>
          <w:kern w:val="36"/>
          <w:sz w:val="36"/>
          <w:szCs w:val="36"/>
          <w:lang w:eastAsia="ru-RU"/>
        </w:rPr>
        <w:t xml:space="preserve">Конспект занятия </w:t>
      </w:r>
      <w:proofErr w:type="gramStart"/>
      <w:r w:rsidRPr="006975CE">
        <w:rPr>
          <w:rFonts w:ascii="Arial" w:eastAsia="Times New Roman" w:hAnsi="Arial" w:cs="Arial"/>
          <w:b/>
          <w:bCs/>
          <w:color w:val="371D10"/>
          <w:kern w:val="36"/>
          <w:sz w:val="36"/>
          <w:szCs w:val="36"/>
          <w:lang w:eastAsia="ru-RU"/>
        </w:rPr>
        <w:t>по математике в старшей группе по уточнению имеющихся у детей представлений о фигурах</w:t>
      </w:r>
      <w:proofErr w:type="gramEnd"/>
      <w:r>
        <w:rPr>
          <w:rFonts w:ascii="Arial" w:eastAsia="Times New Roman" w:hAnsi="Arial" w:cs="Arial"/>
          <w:b/>
          <w:bCs/>
          <w:color w:val="371D10"/>
          <w:kern w:val="36"/>
          <w:sz w:val="36"/>
          <w:szCs w:val="36"/>
          <w:lang w:eastAsia="ru-RU"/>
        </w:rPr>
        <w:t>.</w:t>
      </w:r>
    </w:p>
    <w:p w:rsidR="006975CE" w:rsidRDefault="006975CE" w:rsidP="006975CE">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6975CE" w:rsidRDefault="006975CE" w:rsidP="006975CE">
      <w:pPr>
        <w:spacing w:after="0" w:line="240" w:lineRule="auto"/>
        <w:rPr>
          <w:rFonts w:ascii="Arial" w:eastAsia="Times New Roman" w:hAnsi="Arial" w:cs="Arial"/>
          <w:color w:val="000000"/>
          <w:sz w:val="23"/>
          <w:szCs w:val="23"/>
          <w:shd w:val="clear" w:color="auto" w:fill="FFFFFF"/>
          <w:lang w:eastAsia="ru-RU"/>
        </w:rPr>
      </w:pPr>
      <w:r w:rsidRPr="006975CE">
        <w:rPr>
          <w:rFonts w:ascii="Arial" w:eastAsia="Times New Roman" w:hAnsi="Arial" w:cs="Arial"/>
          <w:b/>
          <w:bCs/>
          <w:color w:val="000000"/>
          <w:sz w:val="23"/>
          <w:szCs w:val="23"/>
          <w:bdr w:val="none" w:sz="0" w:space="0" w:color="auto" w:frame="1"/>
          <w:shd w:val="clear" w:color="auto" w:fill="FFFFFF"/>
          <w:lang w:eastAsia="ru-RU"/>
        </w:rPr>
        <w:t>Цель:</w:t>
      </w:r>
      <w:r w:rsidRPr="006975CE">
        <w:rPr>
          <w:rFonts w:ascii="Arial" w:eastAsia="Times New Roman" w:hAnsi="Arial" w:cs="Arial"/>
          <w:color w:val="000000"/>
          <w:sz w:val="23"/>
          <w:szCs w:val="23"/>
          <w:shd w:val="clear" w:color="auto" w:fill="FFFFFF"/>
          <w:lang w:eastAsia="ru-RU"/>
        </w:rPr>
        <w:t> обобщение полученных ранее знаний о геометрических фигурах и их свойствах.</w:t>
      </w:r>
    </w:p>
    <w:p w:rsidR="006975CE" w:rsidRDefault="006975CE" w:rsidP="006975CE">
      <w:pPr>
        <w:spacing w:after="0" w:line="240" w:lineRule="auto"/>
        <w:rPr>
          <w:rFonts w:ascii="Arial" w:eastAsia="Times New Roman" w:hAnsi="Arial" w:cs="Arial"/>
          <w:color w:val="000000"/>
          <w:sz w:val="23"/>
          <w:szCs w:val="23"/>
          <w:shd w:val="clear" w:color="auto" w:fill="FFFFFF"/>
          <w:lang w:eastAsia="ru-RU"/>
        </w:rPr>
      </w:pPr>
      <w:r w:rsidRPr="006975CE">
        <w:rPr>
          <w:rFonts w:ascii="Arial" w:eastAsia="Times New Roman" w:hAnsi="Arial" w:cs="Arial"/>
          <w:color w:val="000000"/>
          <w:sz w:val="23"/>
          <w:szCs w:val="23"/>
          <w:lang w:eastAsia="ru-RU"/>
        </w:rPr>
        <w:br/>
      </w:r>
      <w:r w:rsidRPr="006975CE">
        <w:rPr>
          <w:rFonts w:ascii="Arial" w:eastAsia="Times New Roman" w:hAnsi="Arial" w:cs="Arial"/>
          <w:b/>
          <w:bCs/>
          <w:color w:val="000000"/>
          <w:sz w:val="23"/>
          <w:szCs w:val="23"/>
          <w:bdr w:val="none" w:sz="0" w:space="0" w:color="auto" w:frame="1"/>
          <w:shd w:val="clear" w:color="auto" w:fill="FFFFFF"/>
          <w:lang w:eastAsia="ru-RU"/>
        </w:rPr>
        <w:t>Задачи:</w:t>
      </w:r>
      <w:r w:rsidRPr="006975CE">
        <w:rPr>
          <w:rFonts w:ascii="Arial" w:eastAsia="Times New Roman" w:hAnsi="Arial" w:cs="Arial"/>
          <w:color w:val="000000"/>
          <w:sz w:val="23"/>
          <w:szCs w:val="23"/>
          <w:lang w:eastAsia="ru-RU"/>
        </w:rPr>
        <w:br/>
      </w:r>
      <w:r w:rsidRPr="006975CE">
        <w:rPr>
          <w:rFonts w:ascii="Arial" w:eastAsia="Times New Roman" w:hAnsi="Arial" w:cs="Arial"/>
          <w:i/>
          <w:iCs/>
          <w:color w:val="000000"/>
          <w:sz w:val="23"/>
          <w:szCs w:val="23"/>
          <w:bdr w:val="none" w:sz="0" w:space="0" w:color="auto" w:frame="1"/>
          <w:shd w:val="clear" w:color="auto" w:fill="FFFFFF"/>
          <w:lang w:eastAsia="ru-RU"/>
        </w:rPr>
        <w:t>Обучающие:</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обучать умению находить геометрические фигуры в окружающем пространстве; зрительному распознаванию и преобразованию геометрических фигур, воссозданию их по представлению, описанию.</w:t>
      </w:r>
      <w:r w:rsidRPr="006975CE">
        <w:rPr>
          <w:rFonts w:ascii="Arial" w:eastAsia="Times New Roman" w:hAnsi="Arial" w:cs="Arial"/>
          <w:color w:val="000000"/>
          <w:sz w:val="23"/>
          <w:szCs w:val="23"/>
          <w:lang w:eastAsia="ru-RU"/>
        </w:rPr>
        <w:br/>
      </w:r>
      <w:r w:rsidRPr="006975CE">
        <w:rPr>
          <w:rFonts w:ascii="Arial" w:eastAsia="Times New Roman" w:hAnsi="Arial" w:cs="Arial"/>
          <w:i/>
          <w:iCs/>
          <w:color w:val="000000"/>
          <w:sz w:val="23"/>
          <w:szCs w:val="23"/>
          <w:bdr w:val="none" w:sz="0" w:space="0" w:color="auto" w:frame="1"/>
          <w:shd w:val="clear" w:color="auto" w:fill="FFFFFF"/>
          <w:lang w:eastAsia="ru-RU"/>
        </w:rPr>
        <w:t>Развивающие:</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способствовать развитию пространственных представлений, образного и логического мышления, творческого воображения;</w:t>
      </w:r>
      <w:r w:rsidRPr="006975CE">
        <w:rPr>
          <w:rFonts w:ascii="Arial" w:eastAsia="Times New Roman" w:hAnsi="Arial" w:cs="Arial"/>
          <w:color w:val="000000"/>
          <w:sz w:val="23"/>
          <w:szCs w:val="23"/>
          <w:lang w:eastAsia="ru-RU"/>
        </w:rPr>
        <w:br/>
      </w:r>
      <w:r w:rsidRPr="006975CE">
        <w:rPr>
          <w:rFonts w:ascii="Arial" w:eastAsia="Times New Roman" w:hAnsi="Arial" w:cs="Arial"/>
          <w:i/>
          <w:iCs/>
          <w:color w:val="000000"/>
          <w:sz w:val="23"/>
          <w:szCs w:val="23"/>
          <w:bdr w:val="none" w:sz="0" w:space="0" w:color="auto" w:frame="1"/>
          <w:shd w:val="clear" w:color="auto" w:fill="FFFFFF"/>
          <w:lang w:eastAsia="ru-RU"/>
        </w:rPr>
        <w:t>Воспитательные:</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воспитывать у детей интерес к геометрии, навыки работы в группах.</w:t>
      </w:r>
    </w:p>
    <w:p w:rsidR="006975CE" w:rsidRDefault="006975CE" w:rsidP="006975CE">
      <w:pPr>
        <w:spacing w:after="0" w:line="240" w:lineRule="auto"/>
        <w:rPr>
          <w:rFonts w:ascii="Arial" w:eastAsia="Times New Roman" w:hAnsi="Arial" w:cs="Arial"/>
          <w:color w:val="000000"/>
          <w:sz w:val="23"/>
          <w:szCs w:val="23"/>
          <w:shd w:val="clear" w:color="auto" w:fill="FFFFFF"/>
          <w:lang w:eastAsia="ru-RU"/>
        </w:rPr>
      </w:pPr>
      <w:r w:rsidRPr="006975CE">
        <w:rPr>
          <w:rFonts w:ascii="Arial" w:eastAsia="Times New Roman" w:hAnsi="Arial" w:cs="Arial"/>
          <w:color w:val="000000"/>
          <w:sz w:val="23"/>
          <w:szCs w:val="23"/>
          <w:lang w:eastAsia="ru-RU"/>
        </w:rPr>
        <w:br/>
      </w:r>
      <w:r w:rsidRPr="006975CE">
        <w:rPr>
          <w:rFonts w:ascii="Arial" w:eastAsia="Times New Roman" w:hAnsi="Arial" w:cs="Arial"/>
          <w:b/>
          <w:bCs/>
          <w:color w:val="000000"/>
          <w:sz w:val="23"/>
          <w:szCs w:val="23"/>
          <w:bdr w:val="none" w:sz="0" w:space="0" w:color="auto" w:frame="1"/>
          <w:shd w:val="clear" w:color="auto" w:fill="FFFFFF"/>
          <w:lang w:eastAsia="ru-RU"/>
        </w:rPr>
        <w:t>Материал:</w:t>
      </w:r>
      <w:r w:rsidRPr="006975CE">
        <w:rPr>
          <w:rFonts w:ascii="Arial" w:eastAsia="Times New Roman" w:hAnsi="Arial" w:cs="Arial"/>
          <w:color w:val="000000"/>
          <w:sz w:val="23"/>
          <w:szCs w:val="23"/>
          <w:shd w:val="clear" w:color="auto" w:fill="FFFFFF"/>
          <w:lang w:eastAsia="ru-RU"/>
        </w:rPr>
        <w:t> Конверты с заданиями, карточки с загадками, плакаты с изображением геометрических фигур.</w:t>
      </w:r>
    </w:p>
    <w:p w:rsidR="006975CE" w:rsidRDefault="006975CE" w:rsidP="006975CE">
      <w:pPr>
        <w:spacing w:after="0" w:line="240" w:lineRule="auto"/>
        <w:rPr>
          <w:rFonts w:ascii="Arial" w:eastAsia="Times New Roman" w:hAnsi="Arial" w:cs="Arial"/>
          <w:color w:val="000000"/>
          <w:sz w:val="23"/>
          <w:szCs w:val="23"/>
          <w:shd w:val="clear" w:color="auto" w:fill="FFFFFF"/>
          <w:lang w:eastAsia="ru-RU"/>
        </w:rPr>
      </w:pPr>
    </w:p>
    <w:p w:rsidR="006975CE" w:rsidRPr="006975CE" w:rsidRDefault="006975CE" w:rsidP="006975CE">
      <w:pPr>
        <w:spacing w:after="0" w:line="240" w:lineRule="auto"/>
        <w:rPr>
          <w:rFonts w:ascii="Times New Roman" w:eastAsia="Times New Roman" w:hAnsi="Times New Roman" w:cs="Times New Roman"/>
          <w:sz w:val="24"/>
          <w:szCs w:val="24"/>
          <w:lang w:eastAsia="ru-RU"/>
        </w:rPr>
      </w:pPr>
    </w:p>
    <w:p w:rsidR="006975CE" w:rsidRPr="006975CE" w:rsidRDefault="006975CE" w:rsidP="006975CE">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6975CE">
        <w:rPr>
          <w:rFonts w:ascii="Trebuchet MS" w:eastAsia="Times New Roman" w:hAnsi="Trebuchet MS" w:cs="Times New Roman"/>
          <w:b/>
          <w:bCs/>
          <w:color w:val="833713"/>
          <w:sz w:val="32"/>
          <w:szCs w:val="32"/>
          <w:lang w:eastAsia="ru-RU"/>
        </w:rPr>
        <w:t>Ход занятия</w:t>
      </w:r>
    </w:p>
    <w:p w:rsidR="006975CE" w:rsidRDefault="006975CE" w:rsidP="006975CE">
      <w:pPr>
        <w:rPr>
          <w:rFonts w:ascii="Arial" w:eastAsia="Times New Roman" w:hAnsi="Arial" w:cs="Arial"/>
          <w:b/>
          <w:bCs/>
          <w:color w:val="000000"/>
          <w:sz w:val="23"/>
          <w:szCs w:val="23"/>
          <w:bdr w:val="none" w:sz="0" w:space="0" w:color="auto" w:frame="1"/>
          <w:shd w:val="clear" w:color="auto" w:fill="FFFFFF"/>
          <w:lang w:eastAsia="ru-RU"/>
        </w:rPr>
      </w:pPr>
      <w:r w:rsidRPr="006975CE">
        <w:rPr>
          <w:rFonts w:ascii="Arial" w:eastAsia="Times New Roman" w:hAnsi="Arial" w:cs="Arial"/>
          <w:color w:val="000000"/>
          <w:sz w:val="23"/>
          <w:szCs w:val="23"/>
          <w:shd w:val="clear" w:color="auto" w:fill="FFFFFF"/>
          <w:lang w:eastAsia="ru-RU"/>
        </w:rPr>
        <w:t>- Ребята, к нам сегодня пришли Маша и Медведь.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Они пришли не с пустыми руками, а приготовили для нас задания и вопросы, на которые мы должны с вами найти правильные ответы.</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Сначала они хотят, чтоб мы с вами разгадали одну </w:t>
      </w:r>
      <w:r w:rsidRPr="006975CE">
        <w:rPr>
          <w:rFonts w:ascii="Arial" w:eastAsia="Times New Roman" w:hAnsi="Arial" w:cs="Arial"/>
          <w:b/>
          <w:bCs/>
          <w:color w:val="000000"/>
          <w:sz w:val="23"/>
          <w:szCs w:val="23"/>
          <w:bdr w:val="none" w:sz="0" w:space="0" w:color="auto" w:frame="1"/>
          <w:shd w:val="clear" w:color="auto" w:fill="FFFFFF"/>
          <w:lang w:eastAsia="ru-RU"/>
        </w:rPr>
        <w:t>загадку</w:t>
      </w:r>
      <w:r w:rsidRPr="006975CE">
        <w:rPr>
          <w:rFonts w:ascii="Arial" w:eastAsia="Times New Roman" w:hAnsi="Arial" w:cs="Arial"/>
          <w:color w:val="000000"/>
          <w:sz w:val="23"/>
          <w:szCs w:val="23"/>
          <w:shd w:val="clear" w:color="auto" w:fill="FFFFFF"/>
          <w:lang w:eastAsia="ru-RU"/>
        </w:rPr>
        <w:t>. Тогда мы узнаем, о чем пойдет речь на занятии.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Брат мой маленький, Сережа,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Математик и чертежник -</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На столе у бабы Шуры</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Ч</w:t>
      </w:r>
      <w:proofErr w:type="gramEnd"/>
      <w:r w:rsidRPr="006975CE">
        <w:rPr>
          <w:rFonts w:ascii="Arial" w:eastAsia="Times New Roman" w:hAnsi="Arial" w:cs="Arial"/>
          <w:color w:val="000000"/>
          <w:sz w:val="23"/>
          <w:szCs w:val="23"/>
          <w:shd w:val="clear" w:color="auto" w:fill="FFFFFF"/>
          <w:lang w:eastAsia="ru-RU"/>
        </w:rPr>
        <w:t>ертит всякие... </w:t>
      </w:r>
      <w:r w:rsidRPr="006975CE">
        <w:rPr>
          <w:rFonts w:ascii="Arial" w:eastAsia="Times New Roman" w:hAnsi="Arial" w:cs="Arial"/>
          <w:i/>
          <w:iCs/>
          <w:color w:val="000000"/>
          <w:sz w:val="23"/>
          <w:szCs w:val="23"/>
          <w:bdr w:val="none" w:sz="0" w:space="0" w:color="auto" w:frame="1"/>
          <w:shd w:val="clear" w:color="auto" w:fill="FFFFFF"/>
          <w:lang w:eastAsia="ru-RU"/>
        </w:rPr>
        <w:t>(фигуры)</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Наше занятие посвящено геометрическим фигурам.</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b/>
          <w:bCs/>
          <w:color w:val="000000"/>
          <w:sz w:val="23"/>
          <w:szCs w:val="23"/>
          <w:bdr w:val="none" w:sz="0" w:space="0" w:color="auto" w:frame="1"/>
          <w:shd w:val="clear" w:color="auto" w:fill="FFFFFF"/>
          <w:lang w:eastAsia="ru-RU"/>
        </w:rPr>
        <w:t>1 конверт. Загадки.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Он давно знакомый мой,</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Каждый угол в нем прямой,</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Все четыре стороны одинаковой длины,</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Вам представиться я рад, а зовут меня… </w:t>
      </w:r>
      <w:r w:rsidRPr="006975CE">
        <w:rPr>
          <w:rFonts w:ascii="Arial" w:eastAsia="Times New Roman" w:hAnsi="Arial" w:cs="Arial"/>
          <w:i/>
          <w:iCs/>
          <w:color w:val="000000"/>
          <w:sz w:val="23"/>
          <w:szCs w:val="23"/>
          <w:bdr w:val="none" w:sz="0" w:space="0" w:color="auto" w:frame="1"/>
          <w:shd w:val="clear" w:color="auto" w:fill="FFFFFF"/>
          <w:lang w:eastAsia="ru-RU"/>
        </w:rPr>
        <w:t>(квадрат!)</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Растянули мы квадрат</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 xml:space="preserve"> представили на взгляд,</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На кого он стал похожим</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Или с чем-то очень схожим?</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Не кирпич, не треугольник -</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Стал квадрат… </w:t>
      </w:r>
      <w:r w:rsidRPr="006975CE">
        <w:rPr>
          <w:rFonts w:ascii="Arial" w:eastAsia="Times New Roman" w:hAnsi="Arial" w:cs="Arial"/>
          <w:i/>
          <w:iCs/>
          <w:color w:val="000000"/>
          <w:sz w:val="23"/>
          <w:szCs w:val="23"/>
          <w:bdr w:val="none" w:sz="0" w:space="0" w:color="auto" w:frame="1"/>
          <w:shd w:val="clear" w:color="auto" w:fill="FFFFFF"/>
          <w:lang w:eastAsia="ru-RU"/>
        </w:rPr>
        <w:t>(прямоугольник).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lastRenderedPageBreak/>
        <w:br/>
      </w:r>
      <w:r w:rsidRPr="006975CE">
        <w:rPr>
          <w:rFonts w:ascii="Arial" w:eastAsia="Times New Roman" w:hAnsi="Arial" w:cs="Arial"/>
          <w:color w:val="000000"/>
          <w:sz w:val="23"/>
          <w:szCs w:val="23"/>
          <w:shd w:val="clear" w:color="auto" w:fill="FFFFFF"/>
          <w:lang w:eastAsia="ru-RU"/>
        </w:rPr>
        <w:t>Три вершины тут видны,</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Три угла, три стороны, -</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Ну, пожалуй, и довольно! -</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Что ты видишь? - ...</w:t>
      </w:r>
      <w:r w:rsidRPr="006975CE">
        <w:rPr>
          <w:rFonts w:ascii="Arial" w:eastAsia="Times New Roman" w:hAnsi="Arial" w:cs="Arial"/>
          <w:i/>
          <w:iCs/>
          <w:color w:val="000000"/>
          <w:sz w:val="23"/>
          <w:szCs w:val="23"/>
          <w:bdr w:val="none" w:sz="0" w:space="0" w:color="auto" w:frame="1"/>
          <w:shd w:val="clear" w:color="auto" w:fill="FFFFFF"/>
          <w:lang w:eastAsia="ru-RU"/>
        </w:rPr>
        <w:t>(треугольник)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Прикатилось колесо,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Ведь похожее оно,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Как наглядная натура</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Л</w:t>
      </w:r>
      <w:proofErr w:type="gramEnd"/>
      <w:r w:rsidRPr="006975CE">
        <w:rPr>
          <w:rFonts w:ascii="Arial" w:eastAsia="Times New Roman" w:hAnsi="Arial" w:cs="Arial"/>
          <w:color w:val="000000"/>
          <w:sz w:val="23"/>
          <w:szCs w:val="23"/>
          <w:shd w:val="clear" w:color="auto" w:fill="FFFFFF"/>
          <w:lang w:eastAsia="ru-RU"/>
        </w:rPr>
        <w:t>ишь на круглую фигуру.</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Догадался, милый друг?</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Ну, конечно, это … </w:t>
      </w:r>
      <w:r w:rsidRPr="006975CE">
        <w:rPr>
          <w:rFonts w:ascii="Arial" w:eastAsia="Times New Roman" w:hAnsi="Arial" w:cs="Arial"/>
          <w:i/>
          <w:iCs/>
          <w:color w:val="000000"/>
          <w:sz w:val="23"/>
          <w:szCs w:val="23"/>
          <w:bdr w:val="none" w:sz="0" w:space="0" w:color="auto" w:frame="1"/>
          <w:shd w:val="clear" w:color="auto" w:fill="FFFFFF"/>
          <w:lang w:eastAsia="ru-RU"/>
        </w:rPr>
        <w:t>(круг).</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Долька арбузная – это полукруг,</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Половина круга, часть его, кусочек.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Знание о формах очень важно, друг.</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Не зря оно находится среди этих строчек!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Если взял бы я окружность,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 двух сторон немного сжал,</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Отвечайте дети дружно -</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Получился бы ...</w:t>
      </w:r>
      <w:r w:rsidRPr="006975CE">
        <w:rPr>
          <w:rFonts w:ascii="Arial" w:eastAsia="Times New Roman" w:hAnsi="Arial" w:cs="Arial"/>
          <w:i/>
          <w:iCs/>
          <w:color w:val="000000"/>
          <w:sz w:val="23"/>
          <w:szCs w:val="23"/>
          <w:bdr w:val="none" w:sz="0" w:space="0" w:color="auto" w:frame="1"/>
          <w:shd w:val="clear" w:color="auto" w:fill="FFFFFF"/>
          <w:lang w:eastAsia="ru-RU"/>
        </w:rPr>
        <w:t>(овал)</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Треугольник подпилили</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 xml:space="preserve"> фигуру получили: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Два тупых угла внутри</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 xml:space="preserve"> два острых – посмотри.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Не квадрат, не треугольник,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А похож на многоугольник </w:t>
      </w:r>
      <w:r w:rsidRPr="006975CE">
        <w:rPr>
          <w:rFonts w:ascii="Arial" w:eastAsia="Times New Roman" w:hAnsi="Arial" w:cs="Arial"/>
          <w:i/>
          <w:iCs/>
          <w:color w:val="000000"/>
          <w:sz w:val="23"/>
          <w:szCs w:val="23"/>
          <w:bdr w:val="none" w:sz="0" w:space="0" w:color="auto" w:frame="1"/>
          <w:shd w:val="clear" w:color="auto" w:fill="FFFFFF"/>
          <w:lang w:eastAsia="ru-RU"/>
        </w:rPr>
        <w:t>(трапеция).</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Чуть приплюснутый квадрат</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w:t>
      </w:r>
      <w:proofErr w:type="gramEnd"/>
      <w:r w:rsidRPr="006975CE">
        <w:rPr>
          <w:rFonts w:ascii="Arial" w:eastAsia="Times New Roman" w:hAnsi="Arial" w:cs="Arial"/>
          <w:color w:val="000000"/>
          <w:sz w:val="23"/>
          <w:szCs w:val="23"/>
          <w:shd w:val="clear" w:color="auto" w:fill="FFFFFF"/>
          <w:lang w:eastAsia="ru-RU"/>
        </w:rPr>
        <w:t>риглашает опознать: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Острый угол и тупой</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xml:space="preserve">Вечно </w:t>
      </w:r>
      <w:proofErr w:type="gramStart"/>
      <w:r w:rsidRPr="006975CE">
        <w:rPr>
          <w:rFonts w:ascii="Arial" w:eastAsia="Times New Roman" w:hAnsi="Arial" w:cs="Arial"/>
          <w:color w:val="000000"/>
          <w:sz w:val="23"/>
          <w:szCs w:val="23"/>
          <w:shd w:val="clear" w:color="auto" w:fill="FFFFFF"/>
          <w:lang w:eastAsia="ru-RU"/>
        </w:rPr>
        <w:t>связаны</w:t>
      </w:r>
      <w:proofErr w:type="gramEnd"/>
      <w:r w:rsidRPr="006975CE">
        <w:rPr>
          <w:rFonts w:ascii="Arial" w:eastAsia="Times New Roman" w:hAnsi="Arial" w:cs="Arial"/>
          <w:color w:val="000000"/>
          <w:sz w:val="23"/>
          <w:szCs w:val="23"/>
          <w:shd w:val="clear" w:color="auto" w:fill="FFFFFF"/>
          <w:lang w:eastAsia="ru-RU"/>
        </w:rPr>
        <w:t xml:space="preserve"> судьбой.</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Догадались дело в чем?</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Как фигуру назовем? </w:t>
      </w:r>
      <w:r w:rsidRPr="006975CE">
        <w:rPr>
          <w:rFonts w:ascii="Arial" w:eastAsia="Times New Roman" w:hAnsi="Arial" w:cs="Arial"/>
          <w:i/>
          <w:iCs/>
          <w:color w:val="000000"/>
          <w:sz w:val="23"/>
          <w:szCs w:val="23"/>
          <w:bdr w:val="none" w:sz="0" w:space="0" w:color="auto" w:frame="1"/>
          <w:shd w:val="clear" w:color="auto" w:fill="FFFFFF"/>
          <w:lang w:eastAsia="ru-RU"/>
        </w:rPr>
        <w:t>(ромб).</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Шесть тупых углов внутри</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w:t>
      </w:r>
      <w:proofErr w:type="gramEnd"/>
      <w:r w:rsidRPr="006975CE">
        <w:rPr>
          <w:rFonts w:ascii="Arial" w:eastAsia="Times New Roman" w:hAnsi="Arial" w:cs="Arial"/>
          <w:color w:val="000000"/>
          <w:sz w:val="23"/>
          <w:szCs w:val="23"/>
          <w:shd w:val="clear" w:color="auto" w:fill="FFFFFF"/>
          <w:lang w:eastAsia="ru-RU"/>
        </w:rPr>
        <w:t>а фигуре рассмотри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 представь, что из квадрата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Получили его брата.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Слишком много здесь углов,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Ты назвать его готов? </w:t>
      </w:r>
      <w:r w:rsidRPr="006975CE">
        <w:rPr>
          <w:rFonts w:ascii="Arial" w:eastAsia="Times New Roman" w:hAnsi="Arial" w:cs="Arial"/>
          <w:i/>
          <w:iCs/>
          <w:color w:val="000000"/>
          <w:sz w:val="23"/>
          <w:szCs w:val="23"/>
          <w:bdr w:val="none" w:sz="0" w:space="0" w:color="auto" w:frame="1"/>
          <w:shd w:val="clear" w:color="auto" w:fill="FFFFFF"/>
          <w:lang w:eastAsia="ru-RU"/>
        </w:rPr>
        <w:t>(шестиугольник)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Вновь беремся мы за дело,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Изучаем снова тело: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Может мячиком он стать</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 xml:space="preserve"> немного полетать.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Очень круглый, не овал.</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lastRenderedPageBreak/>
        <w:t>Догадались? Это… </w:t>
      </w:r>
      <w:r w:rsidRPr="006975CE">
        <w:rPr>
          <w:rFonts w:ascii="Arial" w:eastAsia="Times New Roman" w:hAnsi="Arial" w:cs="Arial"/>
          <w:i/>
          <w:iCs/>
          <w:color w:val="000000"/>
          <w:sz w:val="23"/>
          <w:szCs w:val="23"/>
          <w:bdr w:val="none" w:sz="0" w:space="0" w:color="auto" w:frame="1"/>
          <w:shd w:val="clear" w:color="auto" w:fill="FFFFFF"/>
          <w:lang w:eastAsia="ru-RU"/>
        </w:rPr>
        <w:t>(шар).</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Как его нам не вертеть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Равных граней ровно шесть.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 ним в лото сыграть мы сможем,</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Только будем осторожны:</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Он не ласков и не груб</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w:t>
      </w:r>
      <w:proofErr w:type="gramEnd"/>
      <w:r w:rsidRPr="006975CE">
        <w:rPr>
          <w:rFonts w:ascii="Arial" w:eastAsia="Times New Roman" w:hAnsi="Arial" w:cs="Arial"/>
          <w:color w:val="000000"/>
          <w:sz w:val="23"/>
          <w:szCs w:val="23"/>
          <w:shd w:val="clear" w:color="auto" w:fill="FFFFFF"/>
          <w:lang w:eastAsia="ru-RU"/>
        </w:rPr>
        <w:t>отому что это… </w:t>
      </w:r>
      <w:r w:rsidRPr="006975CE">
        <w:rPr>
          <w:rFonts w:ascii="Arial" w:eastAsia="Times New Roman" w:hAnsi="Arial" w:cs="Arial"/>
          <w:i/>
          <w:iCs/>
          <w:color w:val="000000"/>
          <w:sz w:val="23"/>
          <w:szCs w:val="23"/>
          <w:bdr w:val="none" w:sz="0" w:space="0" w:color="auto" w:frame="1"/>
          <w:shd w:val="clear" w:color="auto" w:fill="FFFFFF"/>
          <w:lang w:eastAsia="ru-RU"/>
        </w:rPr>
        <w:t>(куб).</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Сверху крышка, снизу дно.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Два кружка соединили</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 xml:space="preserve"> фигуру получили.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Как же тело называть?</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Надо быстро отгадать </w:t>
      </w:r>
      <w:r w:rsidRPr="006975CE">
        <w:rPr>
          <w:rFonts w:ascii="Arial" w:eastAsia="Times New Roman" w:hAnsi="Arial" w:cs="Arial"/>
          <w:i/>
          <w:iCs/>
          <w:color w:val="000000"/>
          <w:sz w:val="23"/>
          <w:szCs w:val="23"/>
          <w:bdr w:val="none" w:sz="0" w:space="0" w:color="auto" w:frame="1"/>
          <w:shd w:val="clear" w:color="auto" w:fill="FFFFFF"/>
          <w:lang w:eastAsia="ru-RU"/>
        </w:rPr>
        <w:t>(цилиндр)</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Вот колпак на голове –</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Это клоун на траве.</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Но колпак не пирамида</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Э</w:t>
      </w:r>
      <w:proofErr w:type="gramEnd"/>
      <w:r w:rsidRPr="006975CE">
        <w:rPr>
          <w:rFonts w:ascii="Arial" w:eastAsia="Times New Roman" w:hAnsi="Arial" w:cs="Arial"/>
          <w:color w:val="000000"/>
          <w:sz w:val="23"/>
          <w:szCs w:val="23"/>
          <w:shd w:val="clear" w:color="auto" w:fill="FFFFFF"/>
          <w:lang w:eastAsia="ru-RU"/>
        </w:rPr>
        <w:t>то сразу, братцы, видно: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Круг в основе колпака.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Как же звать его тогда? </w:t>
      </w:r>
      <w:r w:rsidRPr="006975CE">
        <w:rPr>
          <w:rFonts w:ascii="Arial" w:eastAsia="Times New Roman" w:hAnsi="Arial" w:cs="Arial"/>
          <w:i/>
          <w:iCs/>
          <w:color w:val="000000"/>
          <w:sz w:val="23"/>
          <w:szCs w:val="23"/>
          <w:bdr w:val="none" w:sz="0" w:space="0" w:color="auto" w:frame="1"/>
          <w:shd w:val="clear" w:color="auto" w:fill="FFFFFF"/>
          <w:lang w:eastAsia="ru-RU"/>
        </w:rPr>
        <w:t>(конус).</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Египтяне их сложили</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 xml:space="preserve"> так ловко смастерили,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Что стоят они веками.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xml:space="preserve">Догадайтесь, дети, </w:t>
      </w:r>
      <w:proofErr w:type="gramStart"/>
      <w:r w:rsidRPr="006975CE">
        <w:rPr>
          <w:rFonts w:ascii="Arial" w:eastAsia="Times New Roman" w:hAnsi="Arial" w:cs="Arial"/>
          <w:color w:val="000000"/>
          <w:sz w:val="23"/>
          <w:szCs w:val="23"/>
          <w:shd w:val="clear" w:color="auto" w:fill="FFFFFF"/>
          <w:lang w:eastAsia="ru-RU"/>
        </w:rPr>
        <w:t>сами</w:t>
      </w:r>
      <w:proofErr w:type="gramEnd"/>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Что же это за тела,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Где вершина всем видна?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Догадались? Из-за вида</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В</w:t>
      </w:r>
      <w:proofErr w:type="gramEnd"/>
      <w:r w:rsidRPr="006975CE">
        <w:rPr>
          <w:rFonts w:ascii="Arial" w:eastAsia="Times New Roman" w:hAnsi="Arial" w:cs="Arial"/>
          <w:color w:val="000000"/>
          <w:sz w:val="23"/>
          <w:szCs w:val="23"/>
          <w:shd w:val="clear" w:color="auto" w:fill="FFFFFF"/>
          <w:lang w:eastAsia="ru-RU"/>
        </w:rPr>
        <w:t>сем известна… </w:t>
      </w:r>
      <w:r w:rsidRPr="006975CE">
        <w:rPr>
          <w:rFonts w:ascii="Arial" w:eastAsia="Times New Roman" w:hAnsi="Arial" w:cs="Arial"/>
          <w:i/>
          <w:iCs/>
          <w:color w:val="000000"/>
          <w:sz w:val="23"/>
          <w:szCs w:val="23"/>
          <w:bdr w:val="none" w:sz="0" w:space="0" w:color="auto" w:frame="1"/>
          <w:shd w:val="clear" w:color="auto" w:fill="FFFFFF"/>
          <w:lang w:eastAsia="ru-RU"/>
        </w:rPr>
        <w:t>(пирамида).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Это, вроде бы, ведро,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Но совсем другое дно: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Не кружок, а треугольник</w:t>
      </w:r>
      <w:proofErr w:type="gramStart"/>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И</w:t>
      </w:r>
      <w:proofErr w:type="gramEnd"/>
      <w:r w:rsidRPr="006975CE">
        <w:rPr>
          <w:rFonts w:ascii="Arial" w:eastAsia="Times New Roman" w:hAnsi="Arial" w:cs="Arial"/>
          <w:color w:val="000000"/>
          <w:sz w:val="23"/>
          <w:szCs w:val="23"/>
          <w:shd w:val="clear" w:color="auto" w:fill="FFFFFF"/>
          <w:lang w:eastAsia="ru-RU"/>
        </w:rPr>
        <w:t>ли даже шестиугольник.</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Очень тело уж капризно,</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Потому что это… </w:t>
      </w:r>
      <w:r>
        <w:rPr>
          <w:rFonts w:ascii="Arial" w:eastAsia="Times New Roman" w:hAnsi="Arial" w:cs="Arial"/>
          <w:i/>
          <w:iCs/>
          <w:color w:val="000000"/>
          <w:sz w:val="23"/>
          <w:szCs w:val="23"/>
          <w:bdr w:val="none" w:sz="0" w:space="0" w:color="auto" w:frame="1"/>
          <w:shd w:val="clear" w:color="auto" w:fill="FFFFFF"/>
          <w:lang w:eastAsia="ru-RU"/>
        </w:rPr>
        <w:t>(призма)</w:t>
      </w:r>
      <w:r w:rsidRPr="006975CE">
        <w:rPr>
          <w:rFonts w:ascii="Arial" w:eastAsia="Times New Roman" w:hAnsi="Arial" w:cs="Arial"/>
          <w:b/>
          <w:bCs/>
          <w:color w:val="000000"/>
          <w:sz w:val="23"/>
          <w:szCs w:val="23"/>
          <w:bdr w:val="none" w:sz="0" w:space="0" w:color="auto" w:frame="1"/>
          <w:shd w:val="clear" w:color="auto" w:fill="FFFFFF"/>
          <w:lang w:eastAsia="ru-RU"/>
        </w:rPr>
        <w:t xml:space="preserve"> </w:t>
      </w:r>
    </w:p>
    <w:p w:rsidR="006975CE" w:rsidRPr="006975CE" w:rsidRDefault="006975CE" w:rsidP="006975CE">
      <w:pPr>
        <w:rPr>
          <w:rFonts w:ascii="Times New Roman" w:eastAsia="Times New Roman" w:hAnsi="Times New Roman" w:cs="Times New Roman"/>
          <w:sz w:val="24"/>
          <w:szCs w:val="24"/>
          <w:lang w:eastAsia="ru-RU"/>
        </w:rPr>
      </w:pPr>
      <w:r w:rsidRPr="006975CE">
        <w:rPr>
          <w:rFonts w:ascii="Arial" w:eastAsia="Times New Roman" w:hAnsi="Arial" w:cs="Arial"/>
          <w:b/>
          <w:bCs/>
          <w:color w:val="000000"/>
          <w:sz w:val="23"/>
          <w:szCs w:val="23"/>
          <w:bdr w:val="none" w:sz="0" w:space="0" w:color="auto" w:frame="1"/>
          <w:shd w:val="clear" w:color="auto" w:fill="FFFFFF"/>
          <w:lang w:eastAsia="ru-RU"/>
        </w:rPr>
        <w:t>2 конверт. Физкультминутка</w:t>
      </w:r>
      <w:r w:rsidRPr="006975CE">
        <w:rPr>
          <w:rFonts w:ascii="Arial" w:eastAsia="Times New Roman" w:hAnsi="Arial" w:cs="Arial"/>
          <w:color w:val="000000"/>
          <w:sz w:val="23"/>
          <w:szCs w:val="23"/>
          <w:shd w:val="clear" w:color="auto" w:fill="FFFFFF"/>
          <w:lang w:eastAsia="ru-RU"/>
        </w:rPr>
        <w:t> </w:t>
      </w:r>
      <w:r w:rsidRPr="006975CE">
        <w:rPr>
          <w:rFonts w:ascii="Arial" w:eastAsia="Times New Roman" w:hAnsi="Arial" w:cs="Arial"/>
          <w:i/>
          <w:iCs/>
          <w:color w:val="000000"/>
          <w:sz w:val="23"/>
          <w:szCs w:val="23"/>
          <w:bdr w:val="none" w:sz="0" w:space="0" w:color="auto" w:frame="1"/>
          <w:shd w:val="clear" w:color="auto" w:fill="FFFFFF"/>
          <w:lang w:eastAsia="ru-RU"/>
        </w:rPr>
        <w:t>(выполняется по рисунку на доске)</w:t>
      </w:r>
    </w:p>
    <w:p w:rsidR="006975CE" w:rsidRP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r w:rsidRPr="006975CE">
        <w:rPr>
          <w:rFonts w:ascii="Arial" w:eastAsia="Times New Roman" w:hAnsi="Arial" w:cs="Arial"/>
          <w:noProof/>
          <w:color w:val="000000"/>
          <w:sz w:val="23"/>
          <w:szCs w:val="23"/>
          <w:lang w:eastAsia="ru-RU"/>
        </w:rPr>
        <w:lastRenderedPageBreak/>
        <w:drawing>
          <wp:inline distT="0" distB="0" distL="0" distR="0" wp14:anchorId="63E84827" wp14:editId="6124D9DB">
            <wp:extent cx="4305300" cy="5969000"/>
            <wp:effectExtent l="0" t="0" r="0" b="0"/>
            <wp:docPr id="1" name="Рисунок 1" descr="https://ped-kopilka.ru/upload/blogs/12881_dcaed6580051716db95c7a6ff2426f7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12881_dcaed6580051716db95c7a6ff2426f7d.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5969000"/>
                    </a:xfrm>
                    <a:prstGeom prst="rect">
                      <a:avLst/>
                    </a:prstGeom>
                    <a:noFill/>
                    <a:ln>
                      <a:noFill/>
                    </a:ln>
                  </pic:spPr>
                </pic:pic>
              </a:graphicData>
            </a:graphic>
          </wp:inline>
        </w:drawing>
      </w:r>
    </w:p>
    <w:p w:rsidR="006975CE" w:rsidRPr="006975CE" w:rsidRDefault="006975CE" w:rsidP="006975CE">
      <w:pPr>
        <w:spacing w:after="0" w:line="240" w:lineRule="auto"/>
        <w:rPr>
          <w:rFonts w:ascii="Times New Roman" w:eastAsia="Times New Roman" w:hAnsi="Times New Roman" w:cs="Times New Roman"/>
          <w:sz w:val="24"/>
          <w:szCs w:val="24"/>
          <w:lang w:eastAsia="ru-RU"/>
        </w:rPr>
      </w:pP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Сколько точек в этом круге,</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Столько раз поднимем руки.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Сколько палочек до точки,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Столько встанем на носочки.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Сколько ёлочек зелёных,</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Столько сделаем наклонов.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Сколько здесь у нас кружков,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Столько сделаем прыжков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lang w:eastAsia="ru-RU"/>
        </w:rPr>
        <w:br/>
      </w:r>
      <w:r w:rsidRPr="006975CE">
        <w:rPr>
          <w:rFonts w:ascii="Arial" w:eastAsia="Times New Roman" w:hAnsi="Arial" w:cs="Arial"/>
          <w:b/>
          <w:bCs/>
          <w:color w:val="000000"/>
          <w:sz w:val="23"/>
          <w:szCs w:val="23"/>
          <w:bdr w:val="none" w:sz="0" w:space="0" w:color="auto" w:frame="1"/>
          <w:shd w:val="clear" w:color="auto" w:fill="FFFFFF"/>
          <w:lang w:eastAsia="ru-RU"/>
        </w:rPr>
        <w:t>3 конверт. Игра «Сложи картинку».</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Маша и медведь предлагают сложить картинки из геометрических фигур по готовым карточкам. Для этого мы разделимся на две группы. Каждая группа будет складывать свою картинку. Но сначала внимательно рассмотрим карточки. Назовите геометрические фигуры, из которых сложены картинки. Сколько всего фигур? Какого цвета фигуры? Сначала нужно сложить картинку, глядя на карточку, а затем по памяти.</w:t>
      </w:r>
    </w:p>
    <w:p w:rsidR="006975CE" w:rsidRP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r w:rsidRPr="006975CE">
        <w:rPr>
          <w:rFonts w:ascii="Arial" w:eastAsia="Times New Roman" w:hAnsi="Arial" w:cs="Arial"/>
          <w:noProof/>
          <w:color w:val="000000"/>
          <w:sz w:val="23"/>
          <w:szCs w:val="23"/>
          <w:lang w:eastAsia="ru-RU"/>
        </w:rPr>
        <w:lastRenderedPageBreak/>
        <w:drawing>
          <wp:inline distT="0" distB="0" distL="0" distR="0" wp14:anchorId="47446D3C" wp14:editId="271F6998">
            <wp:extent cx="4762500" cy="3124200"/>
            <wp:effectExtent l="0" t="0" r="0" b="0"/>
            <wp:docPr id="2" name="Рисунок 2" descr="https://ped-kopilka.ru/upload/blogs/12881_72fbadcbb52e73c3c330b040861c7e0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12881_72fbadcbb52e73c3c330b040861c7e0e.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24200"/>
                    </a:xfrm>
                    <a:prstGeom prst="rect">
                      <a:avLst/>
                    </a:prstGeom>
                    <a:noFill/>
                    <a:ln>
                      <a:noFill/>
                    </a:ln>
                  </pic:spPr>
                </pic:pic>
              </a:graphicData>
            </a:graphic>
          </wp:inline>
        </w:drawing>
      </w:r>
    </w:p>
    <w:p w:rsidR="006975CE" w:rsidRPr="006975CE" w:rsidRDefault="006975CE" w:rsidP="006975CE">
      <w:pPr>
        <w:spacing w:after="0" w:line="240" w:lineRule="auto"/>
        <w:rPr>
          <w:rFonts w:ascii="Times New Roman" w:eastAsia="Times New Roman" w:hAnsi="Times New Roman" w:cs="Times New Roman"/>
          <w:sz w:val="24"/>
          <w:szCs w:val="24"/>
          <w:lang w:eastAsia="ru-RU"/>
        </w:rPr>
      </w:pPr>
    </w:p>
    <w:p w:rsid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r w:rsidRPr="006975CE">
        <w:rPr>
          <w:rFonts w:ascii="Arial" w:eastAsia="Times New Roman" w:hAnsi="Arial" w:cs="Arial"/>
          <w:noProof/>
          <w:color w:val="000000"/>
          <w:sz w:val="23"/>
          <w:szCs w:val="23"/>
          <w:lang w:eastAsia="ru-RU"/>
        </w:rPr>
        <w:drawing>
          <wp:inline distT="0" distB="0" distL="0" distR="0" wp14:anchorId="6E1D53CC" wp14:editId="7624A407">
            <wp:extent cx="4762500" cy="3111500"/>
            <wp:effectExtent l="0" t="0" r="0" b="0"/>
            <wp:docPr id="3" name="Рисунок 3" descr="https://ped-kopilka.ru/upload/blogs/12881_25f3492680f6e74b6ee551cb06ba89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12881_25f3492680f6e74b6ee551cb06ba89bd.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11500"/>
                    </a:xfrm>
                    <a:prstGeom prst="rect">
                      <a:avLst/>
                    </a:prstGeom>
                    <a:noFill/>
                    <a:ln>
                      <a:noFill/>
                    </a:ln>
                  </pic:spPr>
                </pic:pic>
              </a:graphicData>
            </a:graphic>
          </wp:inline>
        </w:drawing>
      </w:r>
    </w:p>
    <w:p w:rsid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p>
    <w:p w:rsidR="006975CE" w:rsidRP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p>
    <w:p w:rsidR="006975CE" w:rsidRPr="006975CE" w:rsidRDefault="006975CE" w:rsidP="006975CE">
      <w:pPr>
        <w:spacing w:after="0" w:line="240" w:lineRule="auto"/>
        <w:rPr>
          <w:rFonts w:ascii="Times New Roman" w:eastAsia="Times New Roman" w:hAnsi="Times New Roman" w:cs="Times New Roman"/>
          <w:sz w:val="24"/>
          <w:szCs w:val="24"/>
          <w:lang w:eastAsia="ru-RU"/>
        </w:rPr>
      </w:pPr>
      <w:r w:rsidRPr="006975CE">
        <w:rPr>
          <w:rFonts w:ascii="Arial" w:eastAsia="Times New Roman" w:hAnsi="Arial" w:cs="Arial"/>
          <w:color w:val="000000"/>
          <w:sz w:val="23"/>
          <w:szCs w:val="23"/>
          <w:lang w:eastAsia="ru-RU"/>
        </w:rPr>
        <w:br/>
      </w:r>
      <w:r w:rsidRPr="006975CE">
        <w:rPr>
          <w:rFonts w:ascii="Arial" w:eastAsia="Times New Roman" w:hAnsi="Arial" w:cs="Arial"/>
          <w:b/>
          <w:bCs/>
          <w:color w:val="000000"/>
          <w:sz w:val="23"/>
          <w:szCs w:val="23"/>
          <w:bdr w:val="none" w:sz="0" w:space="0" w:color="auto" w:frame="1"/>
          <w:shd w:val="clear" w:color="auto" w:fill="FFFFFF"/>
          <w:lang w:eastAsia="ru-RU"/>
        </w:rPr>
        <w:t>4 конверт. «Геометрическая раскраска».</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Маша и Медведь просят вас раскрасить цветными карандашами картинку и сосчитать, сколько геометрических фигур вы нашли.</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Сколько кружков?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Сколько треугольников?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Сколько квадратов?</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Сколько прямоугольников?</w:t>
      </w:r>
    </w:p>
    <w:p w:rsidR="006975CE" w:rsidRP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r w:rsidRPr="006975CE">
        <w:rPr>
          <w:rFonts w:ascii="Arial" w:eastAsia="Times New Roman" w:hAnsi="Arial" w:cs="Arial"/>
          <w:noProof/>
          <w:color w:val="000000"/>
          <w:sz w:val="23"/>
          <w:szCs w:val="23"/>
          <w:lang w:eastAsia="ru-RU"/>
        </w:rPr>
        <w:lastRenderedPageBreak/>
        <w:drawing>
          <wp:inline distT="0" distB="0" distL="0" distR="0" wp14:anchorId="183BAA6A" wp14:editId="4405762E">
            <wp:extent cx="5962650" cy="4318000"/>
            <wp:effectExtent l="0" t="0" r="0" b="6350"/>
            <wp:docPr id="4" name="Рисунок 4" descr="https://ped-kopilka.ru/upload/blogs/12881_776105daa390ae44e79178825b16d5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12881_776105daa390ae44e79178825b16d53f.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4318000"/>
                    </a:xfrm>
                    <a:prstGeom prst="rect">
                      <a:avLst/>
                    </a:prstGeom>
                    <a:noFill/>
                    <a:ln>
                      <a:noFill/>
                    </a:ln>
                  </pic:spPr>
                </pic:pic>
              </a:graphicData>
            </a:graphic>
          </wp:inline>
        </w:drawing>
      </w:r>
    </w:p>
    <w:p w:rsidR="006975CE" w:rsidRPr="006975CE" w:rsidRDefault="006975CE" w:rsidP="006975CE">
      <w:pPr>
        <w:spacing w:after="0" w:line="240" w:lineRule="auto"/>
        <w:rPr>
          <w:rFonts w:ascii="Times New Roman" w:eastAsia="Times New Roman" w:hAnsi="Times New Roman" w:cs="Times New Roman"/>
          <w:sz w:val="24"/>
          <w:szCs w:val="24"/>
          <w:lang w:eastAsia="ru-RU"/>
        </w:rPr>
      </w:pPr>
    </w:p>
    <w:p w:rsidR="006975CE" w:rsidRP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r w:rsidRPr="006975CE">
        <w:rPr>
          <w:rFonts w:ascii="Arial" w:eastAsia="Times New Roman" w:hAnsi="Arial" w:cs="Arial"/>
          <w:noProof/>
          <w:color w:val="000000"/>
          <w:sz w:val="23"/>
          <w:szCs w:val="23"/>
          <w:lang w:eastAsia="ru-RU"/>
        </w:rPr>
        <w:lastRenderedPageBreak/>
        <w:drawing>
          <wp:inline distT="0" distB="0" distL="0" distR="0" wp14:anchorId="5CDB153C" wp14:editId="5BCA9123">
            <wp:extent cx="5067300" cy="5981700"/>
            <wp:effectExtent l="0" t="0" r="0" b="0"/>
            <wp:docPr id="5" name="Рисунок 5" descr="https://ped-kopilka.ru/upload/blogs/12881_2f53434e995b56ff553f09378a3e6cb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12881_2f53434e995b56ff553f09378a3e6cbf.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5981700"/>
                    </a:xfrm>
                    <a:prstGeom prst="rect">
                      <a:avLst/>
                    </a:prstGeom>
                    <a:noFill/>
                    <a:ln>
                      <a:noFill/>
                    </a:ln>
                  </pic:spPr>
                </pic:pic>
              </a:graphicData>
            </a:graphic>
          </wp:inline>
        </w:drawing>
      </w:r>
    </w:p>
    <w:p w:rsidR="006975CE" w:rsidRPr="006975CE" w:rsidRDefault="006975CE" w:rsidP="006975CE">
      <w:pPr>
        <w:spacing w:after="0" w:line="240" w:lineRule="auto"/>
        <w:rPr>
          <w:rFonts w:ascii="Times New Roman" w:eastAsia="Times New Roman" w:hAnsi="Times New Roman" w:cs="Times New Roman"/>
          <w:sz w:val="24"/>
          <w:szCs w:val="24"/>
          <w:lang w:eastAsia="ru-RU"/>
        </w:rPr>
      </w:pPr>
      <w:r w:rsidRPr="006975CE">
        <w:rPr>
          <w:rFonts w:ascii="Arial" w:eastAsia="Times New Roman" w:hAnsi="Arial" w:cs="Arial"/>
          <w:color w:val="000000"/>
          <w:sz w:val="23"/>
          <w:szCs w:val="23"/>
          <w:lang w:eastAsia="ru-RU"/>
        </w:rPr>
        <w:br/>
      </w:r>
      <w:r w:rsidRPr="006975CE">
        <w:rPr>
          <w:rFonts w:ascii="Arial" w:eastAsia="Times New Roman" w:hAnsi="Arial" w:cs="Arial"/>
          <w:b/>
          <w:bCs/>
          <w:color w:val="000000"/>
          <w:sz w:val="23"/>
          <w:szCs w:val="23"/>
          <w:bdr w:val="none" w:sz="0" w:space="0" w:color="auto" w:frame="1"/>
          <w:shd w:val="clear" w:color="auto" w:fill="FFFFFF"/>
          <w:lang w:eastAsia="ru-RU"/>
        </w:rPr>
        <w:t>5 конверт. Дорога домой.</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Дети, Маше и Медведю очень понравилось, как вы сегодня работали на занятии. Они для вас приготовили сюрприз. А сейчас им нужно отправляться в обратный путь. Но наши герои забыли дорогу. Давайте им поможем добраться до дома. А поможет нам в этом карта, на которой объекты изображены геометрическими фигурами.</w:t>
      </w:r>
    </w:p>
    <w:p w:rsidR="006975CE" w:rsidRPr="006975CE" w:rsidRDefault="006975CE" w:rsidP="006975CE">
      <w:pPr>
        <w:shd w:val="clear" w:color="auto" w:fill="FFFFFF"/>
        <w:spacing w:after="0" w:line="240" w:lineRule="auto"/>
        <w:jc w:val="center"/>
        <w:rPr>
          <w:rFonts w:ascii="Arial" w:eastAsia="Times New Roman" w:hAnsi="Arial" w:cs="Arial"/>
          <w:color w:val="000000"/>
          <w:sz w:val="23"/>
          <w:szCs w:val="23"/>
          <w:lang w:eastAsia="ru-RU"/>
        </w:rPr>
      </w:pPr>
      <w:r w:rsidRPr="006975CE">
        <w:rPr>
          <w:rFonts w:ascii="Arial" w:eastAsia="Times New Roman" w:hAnsi="Arial" w:cs="Arial"/>
          <w:noProof/>
          <w:color w:val="000000"/>
          <w:sz w:val="23"/>
          <w:szCs w:val="23"/>
          <w:lang w:eastAsia="ru-RU"/>
        </w:rPr>
        <w:lastRenderedPageBreak/>
        <w:drawing>
          <wp:inline distT="0" distB="0" distL="0" distR="0" wp14:anchorId="18346117" wp14:editId="2C7D7A83">
            <wp:extent cx="5949950" cy="4254500"/>
            <wp:effectExtent l="0" t="0" r="0" b="0"/>
            <wp:docPr id="6" name="Рисунок 6" descr="https://ped-kopilka.ru/upload/blogs/12881_66b02733fe0e58a1777cd3aefb5634e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12881_66b02733fe0e58a1777cd3aefb5634e2.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4254500"/>
                    </a:xfrm>
                    <a:prstGeom prst="rect">
                      <a:avLst/>
                    </a:prstGeom>
                    <a:noFill/>
                    <a:ln>
                      <a:noFill/>
                    </a:ln>
                  </pic:spPr>
                </pic:pic>
              </a:graphicData>
            </a:graphic>
          </wp:inline>
        </w:drawing>
      </w:r>
    </w:p>
    <w:p w:rsidR="006975CE" w:rsidRPr="006975CE" w:rsidRDefault="006975CE" w:rsidP="006975CE">
      <w:pPr>
        <w:spacing w:after="0" w:line="240" w:lineRule="auto"/>
        <w:rPr>
          <w:ins w:id="0" w:author="Unknown"/>
          <w:rFonts w:ascii="Times New Roman" w:eastAsia="Times New Roman" w:hAnsi="Times New Roman" w:cs="Times New Roman"/>
          <w:sz w:val="24"/>
          <w:szCs w:val="24"/>
          <w:lang w:eastAsia="ru-RU"/>
        </w:rPr>
      </w:pP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Как нам пройти через реку? </w:t>
      </w:r>
      <w:r w:rsidRPr="006975CE">
        <w:rPr>
          <w:rFonts w:ascii="Arial" w:eastAsia="Times New Roman" w:hAnsi="Arial" w:cs="Arial"/>
          <w:i/>
          <w:iCs/>
          <w:color w:val="000000"/>
          <w:sz w:val="23"/>
          <w:szCs w:val="23"/>
          <w:bdr w:val="none" w:sz="0" w:space="0" w:color="auto" w:frame="1"/>
          <w:shd w:val="clear" w:color="auto" w:fill="FFFFFF"/>
          <w:lang w:eastAsia="ru-RU"/>
        </w:rPr>
        <w:t>(по мостику или на лодке)</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Какие мы увидели геометрические фигуры? </w:t>
      </w:r>
      <w:r w:rsidRPr="006975CE">
        <w:rPr>
          <w:rFonts w:ascii="Arial" w:eastAsia="Times New Roman" w:hAnsi="Arial" w:cs="Arial"/>
          <w:i/>
          <w:iCs/>
          <w:color w:val="000000"/>
          <w:sz w:val="23"/>
          <w:szCs w:val="23"/>
          <w:bdr w:val="none" w:sz="0" w:space="0" w:color="auto" w:frame="1"/>
          <w:shd w:val="clear" w:color="auto" w:fill="FFFFFF"/>
          <w:lang w:eastAsia="ru-RU"/>
        </w:rPr>
        <w:t>(полукруг, трапеция)</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В виде какой фигуры изображена тропинка в лесу? </w:t>
      </w:r>
      <w:r w:rsidRPr="006975CE">
        <w:rPr>
          <w:rFonts w:ascii="Arial" w:eastAsia="Times New Roman" w:hAnsi="Arial" w:cs="Arial"/>
          <w:i/>
          <w:iCs/>
          <w:color w:val="000000"/>
          <w:sz w:val="23"/>
          <w:szCs w:val="23"/>
          <w:bdr w:val="none" w:sz="0" w:space="0" w:color="auto" w:frame="1"/>
          <w:shd w:val="clear" w:color="auto" w:fill="FFFFFF"/>
          <w:lang w:eastAsia="ru-RU"/>
        </w:rPr>
        <w:t>(кривая линия)</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На пути нам встретилось озеро, какой фигурой оно изображено? </w:t>
      </w:r>
      <w:r w:rsidRPr="006975CE">
        <w:rPr>
          <w:rFonts w:ascii="Arial" w:eastAsia="Times New Roman" w:hAnsi="Arial" w:cs="Arial"/>
          <w:i/>
          <w:iCs/>
          <w:color w:val="000000"/>
          <w:sz w:val="23"/>
          <w:szCs w:val="23"/>
          <w:bdr w:val="none" w:sz="0" w:space="0" w:color="auto" w:frame="1"/>
          <w:shd w:val="clear" w:color="auto" w:fill="FFFFFF"/>
          <w:lang w:eastAsia="ru-RU"/>
        </w:rPr>
        <w:t>(овал)</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Вокруг озера тропинка ведёт мимо цветочной поляны? Какой фигурой она изображена? </w:t>
      </w:r>
      <w:r w:rsidRPr="006975CE">
        <w:rPr>
          <w:rFonts w:ascii="Arial" w:eastAsia="Times New Roman" w:hAnsi="Arial" w:cs="Arial"/>
          <w:i/>
          <w:iCs/>
          <w:color w:val="000000"/>
          <w:sz w:val="23"/>
          <w:szCs w:val="23"/>
          <w:bdr w:val="none" w:sz="0" w:space="0" w:color="auto" w:frame="1"/>
          <w:shd w:val="clear" w:color="auto" w:fill="FFFFFF"/>
          <w:lang w:eastAsia="ru-RU"/>
        </w:rPr>
        <w:t>(кругом)</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Вот мы и пришли к домику Медведя. Какой фигурой изображён забор у дома? </w:t>
      </w:r>
      <w:r w:rsidRPr="006975CE">
        <w:rPr>
          <w:rFonts w:ascii="Arial" w:eastAsia="Times New Roman" w:hAnsi="Arial" w:cs="Arial"/>
          <w:i/>
          <w:iCs/>
          <w:color w:val="000000"/>
          <w:sz w:val="23"/>
          <w:szCs w:val="23"/>
          <w:bdr w:val="none" w:sz="0" w:space="0" w:color="auto" w:frame="1"/>
          <w:shd w:val="clear" w:color="auto" w:fill="FFFFFF"/>
          <w:lang w:eastAsia="ru-RU"/>
        </w:rPr>
        <w:t>(ломаная линия)</w:t>
      </w:r>
      <w:r w:rsidRPr="006975CE">
        <w:rPr>
          <w:rFonts w:ascii="Arial" w:eastAsia="Times New Roman" w:hAnsi="Arial" w:cs="Arial"/>
          <w:color w:val="000000"/>
          <w:sz w:val="23"/>
          <w:szCs w:val="23"/>
          <w:lang w:eastAsia="ru-RU"/>
        </w:rPr>
        <w:br/>
      </w:r>
      <w:r w:rsidRPr="006975CE">
        <w:rPr>
          <w:rFonts w:ascii="Arial" w:eastAsia="Times New Roman" w:hAnsi="Arial" w:cs="Arial"/>
          <w:color w:val="000000"/>
          <w:sz w:val="23"/>
          <w:szCs w:val="23"/>
          <w:shd w:val="clear" w:color="auto" w:fill="FFFFFF"/>
          <w:lang w:eastAsia="ru-RU"/>
        </w:rPr>
        <w:t>- Из каких фигур построен домик Медведя? </w:t>
      </w:r>
      <w:r w:rsidRPr="006975CE">
        <w:rPr>
          <w:rFonts w:ascii="Arial" w:eastAsia="Times New Roman" w:hAnsi="Arial" w:cs="Arial"/>
          <w:i/>
          <w:iCs/>
          <w:color w:val="000000"/>
          <w:sz w:val="23"/>
          <w:szCs w:val="23"/>
          <w:bdr w:val="none" w:sz="0" w:space="0" w:color="auto" w:frame="1"/>
          <w:shd w:val="clear" w:color="auto" w:fill="FFFFFF"/>
          <w:lang w:eastAsia="ru-RU"/>
        </w:rPr>
        <w:t>(прямоугольники, треугольник, круги)</w:t>
      </w:r>
      <w:r w:rsidRPr="006975CE">
        <w:rPr>
          <w:rFonts w:ascii="Arial" w:eastAsia="Times New Roman" w:hAnsi="Arial" w:cs="Arial"/>
          <w:color w:val="000000"/>
          <w:sz w:val="23"/>
          <w:szCs w:val="23"/>
          <w:shd w:val="clear" w:color="auto" w:fill="FFFFFF"/>
          <w:lang w:eastAsia="ru-RU"/>
        </w:rPr>
        <w:t>. Молодцы, ребята, в</w:t>
      </w:r>
      <w:r>
        <w:rPr>
          <w:rFonts w:ascii="Arial" w:eastAsia="Times New Roman" w:hAnsi="Arial" w:cs="Arial"/>
          <w:color w:val="000000"/>
          <w:sz w:val="23"/>
          <w:szCs w:val="23"/>
          <w:shd w:val="clear" w:color="auto" w:fill="FFFFFF"/>
          <w:lang w:eastAsia="ru-RU"/>
        </w:rPr>
        <w:t>ы отлично справились с заданием</w:t>
      </w:r>
      <w:r w:rsidR="004A0F69">
        <w:rPr>
          <w:rFonts w:ascii="Arial" w:eastAsia="Times New Roman" w:hAnsi="Arial" w:cs="Arial"/>
          <w:color w:val="000000"/>
          <w:sz w:val="23"/>
          <w:szCs w:val="23"/>
          <w:shd w:val="clear" w:color="auto" w:fill="FFFFFF"/>
          <w:lang w:eastAsia="ru-RU"/>
        </w:rPr>
        <w:t>!</w:t>
      </w:r>
      <w:bookmarkStart w:id="1" w:name="_GoBack"/>
      <w:bookmarkEnd w:id="1"/>
    </w:p>
    <w:p w:rsidR="00DA3141" w:rsidRDefault="004A0F69" w:rsidP="006975CE"/>
    <w:sectPr w:rsidR="00DA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E"/>
    <w:rsid w:val="004A0F69"/>
    <w:rsid w:val="006975CE"/>
    <w:rsid w:val="008768B9"/>
    <w:rsid w:val="00A8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2819">
      <w:bodyDiv w:val="1"/>
      <w:marLeft w:val="0"/>
      <w:marRight w:val="0"/>
      <w:marTop w:val="0"/>
      <w:marBottom w:val="0"/>
      <w:divBdr>
        <w:top w:val="none" w:sz="0" w:space="0" w:color="auto"/>
        <w:left w:val="none" w:sz="0" w:space="0" w:color="auto"/>
        <w:bottom w:val="none" w:sz="0" w:space="0" w:color="auto"/>
        <w:right w:val="none" w:sz="0" w:space="0" w:color="auto"/>
      </w:divBdr>
      <w:divsChild>
        <w:div w:id="1323774059">
          <w:marLeft w:val="0"/>
          <w:marRight w:val="0"/>
          <w:marTop w:val="150"/>
          <w:marBottom w:val="150"/>
          <w:divBdr>
            <w:top w:val="none" w:sz="0" w:space="0" w:color="auto"/>
            <w:left w:val="none" w:sz="0" w:space="0" w:color="auto"/>
            <w:bottom w:val="none" w:sz="0" w:space="0" w:color="auto"/>
            <w:right w:val="none" w:sz="0" w:space="0" w:color="auto"/>
          </w:divBdr>
        </w:div>
      </w:divsChild>
    </w:div>
    <w:div w:id="777799353">
      <w:bodyDiv w:val="1"/>
      <w:marLeft w:val="0"/>
      <w:marRight w:val="0"/>
      <w:marTop w:val="0"/>
      <w:marBottom w:val="0"/>
      <w:divBdr>
        <w:top w:val="none" w:sz="0" w:space="0" w:color="auto"/>
        <w:left w:val="none" w:sz="0" w:space="0" w:color="auto"/>
        <w:bottom w:val="none" w:sz="0" w:space="0" w:color="auto"/>
        <w:right w:val="none" w:sz="0" w:space="0" w:color="auto"/>
      </w:divBdr>
    </w:div>
    <w:div w:id="18945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Зуев</dc:creator>
  <cp:lastModifiedBy>Михаил Зуев</cp:lastModifiedBy>
  <cp:revision>2</cp:revision>
  <dcterms:created xsi:type="dcterms:W3CDTF">2021-12-27T08:43:00Z</dcterms:created>
  <dcterms:modified xsi:type="dcterms:W3CDTF">2021-12-27T08:52:00Z</dcterms:modified>
</cp:coreProperties>
</file>