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D8">
        <w:rPr>
          <w:rFonts w:ascii="Times New Roman" w:hAnsi="Times New Roman" w:cs="Times New Roman"/>
          <w:sz w:val="28"/>
          <w:szCs w:val="28"/>
        </w:rPr>
        <w:t>ДЕПАРТАМЕНТ КУЛЬТУРЫ ГОРОДА МОСКВЫ</w:t>
      </w:r>
    </w:p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D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 "Московский музыкально-педагогический колледж"</w:t>
      </w: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jc w:val="center"/>
        <w:rPr>
          <w:ins w:id="0" w:author="User" w:date="2020-12-01T14:33:00Z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театрализованного концерта «По щучьему велению» в видеоформате</w:t>
      </w:r>
      <w:bookmarkStart w:id="1" w:name="_GoBack"/>
      <w:bookmarkEnd w:id="1"/>
    </w:p>
    <w:p w:rsidR="00D143CE" w:rsidRDefault="00D143CE" w:rsidP="00E8199C">
      <w:pPr>
        <w:jc w:val="center"/>
        <w:rPr>
          <w:rFonts w:ascii="Times New Roman" w:hAnsi="Times New Roman" w:cs="Times New Roman"/>
          <w:b/>
          <w:sz w:val="28"/>
        </w:rPr>
      </w:pPr>
      <w:ins w:id="2" w:author="User" w:date="2020-12-01T14:33:00Z">
        <w:r>
          <w:rPr>
            <w:rFonts w:ascii="Times New Roman" w:hAnsi="Times New Roman" w:cs="Times New Roman"/>
            <w:b/>
            <w:sz w:val="28"/>
          </w:rPr>
          <w:t xml:space="preserve">Автор: Полунина Олеся Владиславовна </w:t>
        </w:r>
      </w:ins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D8">
        <w:rPr>
          <w:rFonts w:ascii="Times New Roman" w:hAnsi="Times New Roman" w:cs="Times New Roman"/>
          <w:b/>
          <w:sz w:val="28"/>
          <w:szCs w:val="28"/>
        </w:rPr>
        <w:t>Ответственные исполнители</w:t>
      </w:r>
    </w:p>
    <w:p w:rsidR="00E8199C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D8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венный за проведение мероприятия</w:t>
      </w:r>
      <w:r w:rsidRPr="003C57D8">
        <w:rPr>
          <w:rFonts w:ascii="Times New Roman" w:hAnsi="Times New Roman" w:cs="Times New Roman"/>
          <w:sz w:val="28"/>
          <w:szCs w:val="28"/>
        </w:rPr>
        <w:t>, режиссер</w:t>
      </w:r>
      <w:ins w:id="3" w:author="User" w:date="2020-11-05T14:43:00Z">
        <w:r w:rsidR="006148D5">
          <w:rPr>
            <w:rFonts w:ascii="Times New Roman" w:hAnsi="Times New Roman" w:cs="Times New Roman"/>
            <w:sz w:val="28"/>
            <w:szCs w:val="28"/>
          </w:rPr>
          <w:t xml:space="preserve"> постановщик</w:t>
        </w:r>
      </w:ins>
      <w:r w:rsidRPr="003C57D8">
        <w:rPr>
          <w:rFonts w:ascii="Times New Roman" w:hAnsi="Times New Roman" w:cs="Times New Roman"/>
          <w:sz w:val="28"/>
          <w:szCs w:val="28"/>
        </w:rPr>
        <w:t xml:space="preserve"> и художественный руководитель: </w:t>
      </w:r>
    </w:p>
    <w:p w:rsidR="00E8199C" w:rsidRPr="003C57D8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D8">
        <w:rPr>
          <w:rFonts w:ascii="Times New Roman" w:hAnsi="Times New Roman" w:cs="Times New Roman"/>
          <w:sz w:val="28"/>
          <w:szCs w:val="28"/>
        </w:rPr>
        <w:t>Сценарист и помощник режиссёра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99C" w:rsidRPr="003C57D8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Светорежиссер: </w:t>
      </w:r>
    </w:p>
    <w:p w:rsidR="00E8199C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Звукорежиссе</w:t>
      </w:r>
      <w:r w:rsidRPr="003C57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99C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Видеосъемка:</w:t>
      </w:r>
      <w:r w:rsidRPr="003C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9C" w:rsidRPr="003C57D8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Фотосъемка:</w:t>
      </w:r>
    </w:p>
    <w:p w:rsidR="00E8199C" w:rsidRPr="003C57D8" w:rsidRDefault="006148D5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4" w:author="User" w:date="2020-11-05T14:44:00Z">
        <w:r>
          <w:rPr>
            <w:rFonts w:ascii="Times New Roman" w:hAnsi="Times New Roman" w:cs="Times New Roman"/>
            <w:sz w:val="28"/>
            <w:szCs w:val="28"/>
          </w:rPr>
          <w:t>Художник</w:t>
        </w:r>
      </w:ins>
      <w:del w:id="5" w:author="User" w:date="2020-11-05T14:44:00Z">
        <w:r w:rsidR="00E8199C" w:rsidDel="006148D5">
          <w:rPr>
            <w:rFonts w:ascii="Times New Roman" w:hAnsi="Times New Roman" w:cs="Times New Roman"/>
            <w:sz w:val="28"/>
            <w:szCs w:val="28"/>
          </w:rPr>
          <w:delText>Режиссе</w:delText>
        </w:r>
        <w:r w:rsidR="00E8199C" w:rsidRPr="003C57D8" w:rsidDel="006148D5">
          <w:rPr>
            <w:rFonts w:ascii="Times New Roman" w:hAnsi="Times New Roman" w:cs="Times New Roman"/>
            <w:sz w:val="28"/>
            <w:szCs w:val="28"/>
          </w:rPr>
          <w:delText>ры</w:delText>
        </w:r>
      </w:del>
      <w:r w:rsidR="00E8199C" w:rsidRPr="003C57D8">
        <w:rPr>
          <w:rFonts w:ascii="Times New Roman" w:hAnsi="Times New Roman" w:cs="Times New Roman"/>
          <w:sz w:val="28"/>
          <w:szCs w:val="28"/>
        </w:rPr>
        <w:t xml:space="preserve"> по декорациям</w:t>
      </w:r>
      <w:r w:rsidR="00E8199C">
        <w:rPr>
          <w:rFonts w:ascii="Times New Roman" w:hAnsi="Times New Roman" w:cs="Times New Roman"/>
          <w:sz w:val="28"/>
          <w:szCs w:val="28"/>
        </w:rPr>
        <w:t>:</w:t>
      </w:r>
      <w:r w:rsidR="00E8199C" w:rsidRPr="003C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9C" w:rsidRPr="003C57D8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по костюмам:</w:t>
      </w:r>
    </w:p>
    <w:p w:rsidR="00E8199C" w:rsidRDefault="000A4CEB" w:rsidP="00E8199C">
      <w:pPr>
        <w:spacing w:after="0" w:line="240" w:lineRule="auto"/>
        <w:rPr>
          <w:ins w:id="6" w:author="User" w:date="2020-11-05T14:43:00Z"/>
          <w:rFonts w:ascii="Times New Roman" w:hAnsi="Times New Roman" w:cs="Times New Roman"/>
          <w:sz w:val="28"/>
          <w:szCs w:val="28"/>
        </w:rPr>
      </w:pPr>
      <w:r w:rsidRPr="003C57D8">
        <w:rPr>
          <w:rFonts w:ascii="Times New Roman" w:hAnsi="Times New Roman" w:cs="Times New Roman"/>
          <w:sz w:val="28"/>
          <w:szCs w:val="28"/>
        </w:rPr>
        <w:t>Художе</w:t>
      </w:r>
      <w:r>
        <w:rPr>
          <w:rFonts w:ascii="Times New Roman" w:hAnsi="Times New Roman" w:cs="Times New Roman"/>
          <w:sz w:val="28"/>
          <w:szCs w:val="28"/>
        </w:rPr>
        <w:t>ственно</w:t>
      </w:r>
      <w:r w:rsidR="00E8199C">
        <w:rPr>
          <w:rFonts w:ascii="Times New Roman" w:hAnsi="Times New Roman" w:cs="Times New Roman"/>
          <w:sz w:val="28"/>
          <w:szCs w:val="28"/>
        </w:rPr>
        <w:t>-технические режиссёры:</w:t>
      </w:r>
    </w:p>
    <w:p w:rsidR="006148D5" w:rsidRDefault="006148D5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9C" w:rsidRPr="003C57D8" w:rsidRDefault="00E8199C" w:rsidP="00E8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D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3C57D8">
        <w:rPr>
          <w:rFonts w:ascii="Times New Roman" w:hAnsi="Times New Roman" w:cs="Times New Roman"/>
          <w:sz w:val="28"/>
          <w:szCs w:val="28"/>
        </w:rPr>
        <w:t>г.</w:t>
      </w:r>
    </w:p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Pr="003C57D8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9C" w:rsidRPr="003C57D8" w:rsidRDefault="00E8199C" w:rsidP="00E8199C">
      <w:pPr>
        <w:tabs>
          <w:tab w:val="center" w:pos="4677"/>
          <w:tab w:val="left" w:pos="7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7D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99C" w:rsidRDefault="00E8199C" w:rsidP="00E81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8199C" w:rsidRPr="009C27DA" w:rsidRDefault="00E8199C" w:rsidP="00E81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27DA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E8199C" w:rsidRPr="009C27DA" w:rsidRDefault="00E8199C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7DA">
        <w:rPr>
          <w:rFonts w:ascii="Times New Roman" w:hAnsi="Times New Roman" w:cs="Times New Roman"/>
          <w:sz w:val="28"/>
          <w:szCs w:val="28"/>
        </w:rPr>
        <w:t xml:space="preserve">Емеля </w:t>
      </w:r>
    </w:p>
    <w:p w:rsidR="00E8199C" w:rsidRPr="009C27DA" w:rsidRDefault="00E8199C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7DA">
        <w:rPr>
          <w:rFonts w:ascii="Times New Roman" w:hAnsi="Times New Roman" w:cs="Times New Roman"/>
          <w:sz w:val="28"/>
          <w:szCs w:val="28"/>
        </w:rPr>
        <w:t>Брат 1 - Иван</w:t>
      </w:r>
    </w:p>
    <w:p w:rsidR="00E8199C" w:rsidRDefault="00E8199C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7DA">
        <w:rPr>
          <w:rFonts w:ascii="Times New Roman" w:hAnsi="Times New Roman" w:cs="Times New Roman"/>
          <w:sz w:val="28"/>
          <w:szCs w:val="28"/>
        </w:rPr>
        <w:t xml:space="preserve">Брат 2 </w:t>
      </w:r>
      <w:r w:rsidR="00C96219">
        <w:rPr>
          <w:rFonts w:ascii="Times New Roman" w:hAnsi="Times New Roman" w:cs="Times New Roman"/>
          <w:sz w:val="28"/>
          <w:szCs w:val="28"/>
        </w:rPr>
        <w:t>–</w:t>
      </w:r>
      <w:r w:rsidRPr="009C27DA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C96219" w:rsidDel="00D81A47" w:rsidRDefault="00C96219" w:rsidP="00E8199C">
      <w:pPr>
        <w:pStyle w:val="a3"/>
        <w:rPr>
          <w:moveFrom w:id="7" w:author="User" w:date="2020-11-05T15:28:00Z"/>
          <w:rFonts w:ascii="Times New Roman" w:hAnsi="Times New Roman" w:cs="Times New Roman"/>
          <w:sz w:val="28"/>
          <w:szCs w:val="28"/>
        </w:rPr>
      </w:pPr>
      <w:moveFromRangeStart w:id="8" w:author="User" w:date="2020-11-05T15:28:00Z" w:name="move55482548"/>
      <w:moveFrom w:id="9" w:author="User" w:date="2020-11-05T15:28:00Z">
        <w:r w:rsidDel="00D81A47">
          <w:rPr>
            <w:rFonts w:ascii="Times New Roman" w:hAnsi="Times New Roman" w:cs="Times New Roman"/>
            <w:sz w:val="28"/>
            <w:szCs w:val="28"/>
          </w:rPr>
          <w:t>Несмеяна</w:t>
        </w:r>
      </w:moveFrom>
    </w:p>
    <w:moveFromRangeEnd w:id="8"/>
    <w:p w:rsidR="00C96219" w:rsidRDefault="00C96219" w:rsidP="00E8199C">
      <w:pPr>
        <w:pStyle w:val="a3"/>
        <w:rPr>
          <w:ins w:id="10" w:author="User" w:date="2020-11-05T15:28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D81A47" w:rsidRDefault="00D81A47" w:rsidP="00D81A47">
      <w:pPr>
        <w:pStyle w:val="a3"/>
        <w:rPr>
          <w:moveTo w:id="11" w:author="User" w:date="2020-11-05T15:28:00Z"/>
          <w:rFonts w:ascii="Times New Roman" w:hAnsi="Times New Roman" w:cs="Times New Roman"/>
          <w:sz w:val="28"/>
          <w:szCs w:val="28"/>
        </w:rPr>
      </w:pPr>
      <w:ins w:id="12" w:author="User" w:date="2020-11-05T15:28:00Z">
        <w:r>
          <w:rPr>
            <w:rFonts w:ascii="Times New Roman" w:hAnsi="Times New Roman" w:cs="Times New Roman"/>
            <w:sz w:val="28"/>
            <w:szCs w:val="28"/>
          </w:rPr>
          <w:t xml:space="preserve">Царевна </w:t>
        </w:r>
      </w:ins>
      <w:moveToRangeStart w:id="13" w:author="User" w:date="2020-11-05T15:28:00Z" w:name="move55482548"/>
      <w:moveTo w:id="14" w:author="User" w:date="2020-11-05T15:28:00Z">
        <w:r>
          <w:rPr>
            <w:rFonts w:ascii="Times New Roman" w:hAnsi="Times New Roman" w:cs="Times New Roman"/>
            <w:sz w:val="28"/>
            <w:szCs w:val="28"/>
          </w:rPr>
          <w:t>Несмеяна</w:t>
        </w:r>
      </w:moveTo>
    </w:p>
    <w:moveToRangeEnd w:id="13"/>
    <w:p w:rsidR="00D81A47" w:rsidRDefault="0060281A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ins w:id="15" w:author="User" w:date="2020-11-05T15:29:00Z">
        <w:r>
          <w:rPr>
            <w:rFonts w:ascii="Times New Roman" w:hAnsi="Times New Roman" w:cs="Times New Roman"/>
            <w:sz w:val="28"/>
            <w:szCs w:val="28"/>
          </w:rPr>
          <w:t>Восточная Ц</w:t>
        </w:r>
        <w:r w:rsidR="00D81A47">
          <w:rPr>
            <w:rFonts w:ascii="Times New Roman" w:hAnsi="Times New Roman" w:cs="Times New Roman"/>
            <w:sz w:val="28"/>
            <w:szCs w:val="28"/>
          </w:rPr>
          <w:t xml:space="preserve">аревна </w:t>
        </w:r>
      </w:ins>
    </w:p>
    <w:p w:rsidR="00C96219" w:rsidRDefault="00C96219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del w:id="16" w:author="User" w:date="2020-11-05T15:28:00Z">
        <w:r w:rsidDel="00D81A47">
          <w:rPr>
            <w:rFonts w:ascii="Times New Roman" w:hAnsi="Times New Roman" w:cs="Times New Roman"/>
            <w:sz w:val="28"/>
            <w:szCs w:val="28"/>
          </w:rPr>
          <w:delText>Золушка</w:delText>
        </w:r>
      </w:del>
      <w:ins w:id="17" w:author="User" w:date="2020-11-05T15:28:00Z">
        <w:r w:rsidR="0060281A">
          <w:rPr>
            <w:rFonts w:ascii="Times New Roman" w:hAnsi="Times New Roman" w:cs="Times New Roman"/>
            <w:sz w:val="28"/>
            <w:szCs w:val="28"/>
          </w:rPr>
          <w:t>Хозяй</w:t>
        </w:r>
        <w:r w:rsidR="00D81A47">
          <w:rPr>
            <w:rFonts w:ascii="Times New Roman" w:hAnsi="Times New Roman" w:cs="Times New Roman"/>
            <w:sz w:val="28"/>
            <w:szCs w:val="28"/>
          </w:rPr>
          <w:t>ка</w:t>
        </w:r>
      </w:ins>
      <w:ins w:id="18" w:author="User" w:date="2020-11-10T22:52:00Z">
        <w:r w:rsidR="0060281A">
          <w:rPr>
            <w:rFonts w:ascii="Times New Roman" w:hAnsi="Times New Roman" w:cs="Times New Roman"/>
            <w:sz w:val="28"/>
            <w:szCs w:val="28"/>
          </w:rPr>
          <w:t xml:space="preserve"> Царевна</w:t>
        </w:r>
      </w:ins>
    </w:p>
    <w:p w:rsidR="00C96219" w:rsidRDefault="00C96219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</w:t>
      </w:r>
    </w:p>
    <w:p w:rsidR="00C96219" w:rsidRDefault="00C96219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ins w:id="19" w:author="User" w:date="2020-11-05T15:29:00Z">
        <w:r w:rsidR="00D81A4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1</w:t>
      </w:r>
    </w:p>
    <w:p w:rsidR="00C96219" w:rsidRDefault="00C96219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ins w:id="20" w:author="User" w:date="2020-11-05T15:29:00Z">
        <w:r w:rsidR="00D81A4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2</w:t>
      </w:r>
    </w:p>
    <w:p w:rsidR="00C96219" w:rsidRDefault="00C96219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ins w:id="21" w:author="User" w:date="2020-11-05T15:29:00Z">
        <w:r w:rsidR="00D81A4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3</w:t>
      </w:r>
    </w:p>
    <w:p w:rsidR="00C96219" w:rsidRDefault="00C96219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ins w:id="22" w:author="User" w:date="2020-11-05T15:29:00Z">
        <w:r w:rsidR="00D81A4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4</w:t>
      </w:r>
    </w:p>
    <w:p w:rsidR="00C96219" w:rsidRPr="009C27DA" w:rsidRDefault="00C96219" w:rsidP="00E8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Щука(Девушка)</w:t>
      </w:r>
    </w:p>
    <w:p w:rsidR="00E8199C" w:rsidRDefault="00E8199C" w:rsidP="00E8199C">
      <w:pPr>
        <w:jc w:val="center"/>
        <w:rPr>
          <w:ins w:id="23" w:author="User" w:date="2020-11-05T15:29:00Z"/>
          <w:rFonts w:ascii="Times New Roman" w:hAnsi="Times New Roman" w:cs="Times New Roman"/>
          <w:b/>
          <w:sz w:val="28"/>
        </w:rPr>
      </w:pPr>
      <w:r w:rsidRPr="009C27DA">
        <w:rPr>
          <w:rFonts w:ascii="Times New Roman" w:hAnsi="Times New Roman" w:cs="Times New Roman"/>
          <w:b/>
          <w:sz w:val="28"/>
        </w:rPr>
        <w:t>СЦЕНА 1</w:t>
      </w:r>
    </w:p>
    <w:p w:rsidR="008D5EC7" w:rsidRPr="00A12ADE" w:rsidRDefault="008D5EC7" w:rsidP="00E8199C">
      <w:pPr>
        <w:jc w:val="center"/>
        <w:rPr>
          <w:rFonts w:ascii="Times New Roman" w:hAnsi="Times New Roman" w:cs="Times New Roman"/>
          <w:b/>
          <w:i/>
          <w:sz w:val="28"/>
          <w:rPrChange w:id="24" w:author="User" w:date="2020-11-05T15:49:00Z">
            <w:rPr>
              <w:rFonts w:ascii="Times New Roman" w:hAnsi="Times New Roman" w:cs="Times New Roman"/>
              <w:b/>
              <w:sz w:val="28"/>
            </w:rPr>
          </w:rPrChange>
        </w:rPr>
      </w:pPr>
      <w:ins w:id="25" w:author="User" w:date="2020-11-05T15:29:00Z">
        <w:r w:rsidRPr="00A12ADE">
          <w:rPr>
            <w:rFonts w:ascii="Times New Roman" w:hAnsi="Times New Roman" w:cs="Times New Roman"/>
            <w:b/>
            <w:i/>
            <w:sz w:val="28"/>
            <w:rPrChange w:id="26" w:author="User" w:date="2020-11-05T15:49:00Z">
              <w:rPr>
                <w:rFonts w:ascii="Times New Roman" w:hAnsi="Times New Roman" w:cs="Times New Roman"/>
                <w:b/>
                <w:sz w:val="28"/>
              </w:rPr>
            </w:rPrChange>
          </w:rPr>
          <w:t>Музыка</w:t>
        </w:r>
      </w:ins>
      <w:ins w:id="27" w:author="User" w:date="2020-11-05T15:48:00Z">
        <w:r w:rsidR="00A12ADE" w:rsidRPr="00A12ADE">
          <w:rPr>
            <w:rFonts w:ascii="Times New Roman" w:hAnsi="Times New Roman" w:cs="Times New Roman"/>
            <w:b/>
            <w:i/>
            <w:sz w:val="28"/>
            <w:rPrChange w:id="28" w:author="User" w:date="2020-11-05T15:49:00Z">
              <w:rPr>
                <w:rFonts w:ascii="Times New Roman" w:hAnsi="Times New Roman" w:cs="Times New Roman"/>
                <w:b/>
                <w:sz w:val="28"/>
              </w:rPr>
            </w:rPrChange>
          </w:rPr>
          <w:t xml:space="preserve"> волшебная</w:t>
        </w:r>
      </w:ins>
    </w:p>
    <w:p w:rsidR="008D5EC7" w:rsidRDefault="00E8199C" w:rsidP="00E8199C">
      <w:pPr>
        <w:ind w:firstLine="567"/>
        <w:jc w:val="both"/>
        <w:rPr>
          <w:ins w:id="29" w:author="User" w:date="2020-11-05T15:30:00Z"/>
          <w:rFonts w:ascii="Times New Roman" w:hAnsi="Times New Roman" w:cs="Times New Roman"/>
          <w:i/>
          <w:sz w:val="28"/>
        </w:rPr>
      </w:pPr>
      <w:r w:rsidRPr="009C27DA">
        <w:rPr>
          <w:rFonts w:ascii="Times New Roman" w:hAnsi="Times New Roman" w:cs="Times New Roman"/>
          <w:i/>
          <w:sz w:val="28"/>
        </w:rPr>
        <w:t>На экран</w:t>
      </w:r>
      <w:ins w:id="30" w:author="User" w:date="2020-11-05T15:30:00Z">
        <w:r w:rsidR="008D5EC7">
          <w:rPr>
            <w:rFonts w:ascii="Times New Roman" w:hAnsi="Times New Roman" w:cs="Times New Roman"/>
            <w:i/>
            <w:sz w:val="28"/>
          </w:rPr>
          <w:t>е</w:t>
        </w:r>
      </w:ins>
      <w:r w:rsidRPr="009C27DA">
        <w:rPr>
          <w:rFonts w:ascii="Times New Roman" w:hAnsi="Times New Roman" w:cs="Times New Roman"/>
          <w:i/>
          <w:sz w:val="28"/>
        </w:rPr>
        <w:t xml:space="preserve"> </w:t>
      </w:r>
      <w:ins w:id="31" w:author="User" w:date="2020-11-05T15:30:00Z">
        <w:r w:rsidR="008D5EC7">
          <w:rPr>
            <w:rFonts w:ascii="Times New Roman" w:hAnsi="Times New Roman" w:cs="Times New Roman"/>
            <w:i/>
            <w:sz w:val="28"/>
          </w:rPr>
          <w:t>сказочная заставка названия концерта.</w:t>
        </w:r>
      </w:ins>
    </w:p>
    <w:p w:rsidR="00E8199C" w:rsidRPr="009C27DA" w:rsidRDefault="008D5EC7" w:rsidP="00E8199C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ins w:id="32" w:author="User" w:date="2020-11-05T15:31:00Z">
        <w:r>
          <w:rPr>
            <w:rFonts w:ascii="Times New Roman" w:hAnsi="Times New Roman" w:cs="Times New Roman"/>
            <w:i/>
            <w:sz w:val="28"/>
          </w:rPr>
          <w:t xml:space="preserve">На фоне лоскутного занавеса начинается смена </w:t>
        </w:r>
      </w:ins>
      <w:del w:id="33" w:author="User" w:date="2020-11-05T15:30:00Z">
        <w:r w:rsidR="00E8199C" w:rsidRPr="009C27DA" w:rsidDel="008D5EC7">
          <w:rPr>
            <w:rFonts w:ascii="Times New Roman" w:hAnsi="Times New Roman" w:cs="Times New Roman"/>
            <w:i/>
            <w:sz w:val="28"/>
          </w:rPr>
          <w:delText xml:space="preserve">выведен видеоряд сменяющихся </w:delText>
        </w:r>
      </w:del>
      <w:r w:rsidR="00E8199C" w:rsidRPr="009C27DA">
        <w:rPr>
          <w:rFonts w:ascii="Times New Roman" w:hAnsi="Times New Roman" w:cs="Times New Roman"/>
          <w:i/>
          <w:sz w:val="28"/>
        </w:rPr>
        <w:t>рисунков на тему сказки “По щучьему велению” учеников начальной школы</w:t>
      </w:r>
      <w:ins w:id="34" w:author="User" w:date="2020-11-05T15:31:00Z">
        <w:r>
          <w:rPr>
            <w:rFonts w:ascii="Times New Roman" w:hAnsi="Times New Roman" w:cs="Times New Roman"/>
            <w:i/>
            <w:sz w:val="28"/>
          </w:rPr>
          <w:t xml:space="preserve">. </w:t>
        </w:r>
      </w:ins>
      <w:del w:id="35" w:author="User" w:date="2020-11-05T15:31:00Z">
        <w:r w:rsidR="00E8199C" w:rsidRPr="009C27DA" w:rsidDel="008D5EC7">
          <w:rPr>
            <w:rFonts w:ascii="Times New Roman" w:hAnsi="Times New Roman" w:cs="Times New Roman"/>
            <w:i/>
            <w:sz w:val="28"/>
          </w:rPr>
          <w:delText xml:space="preserve"> на фоне лоскутного одеяла.</w:delText>
        </w:r>
      </w:del>
    </w:p>
    <w:p w:rsidR="00E875A3" w:rsidRPr="009C27DA" w:rsidDel="00E875A3" w:rsidRDefault="00E8199C" w:rsidP="00E8199C">
      <w:pPr>
        <w:ind w:firstLine="567"/>
        <w:jc w:val="both"/>
        <w:rPr>
          <w:del w:id="36" w:author="User" w:date="2020-11-02T21:56:00Z"/>
          <w:rFonts w:ascii="Times New Roman" w:hAnsi="Times New Roman" w:cs="Times New Roman"/>
          <w:i/>
          <w:sz w:val="28"/>
        </w:rPr>
      </w:pPr>
      <w:del w:id="37" w:author="User" w:date="2020-11-05T15:49:00Z">
        <w:r w:rsidRPr="009C27DA" w:rsidDel="003470F2">
          <w:rPr>
            <w:rFonts w:ascii="Times New Roman" w:hAnsi="Times New Roman" w:cs="Times New Roman"/>
            <w:i/>
            <w:sz w:val="28"/>
          </w:rPr>
          <w:delText>Видео зимней деревни</w:delText>
        </w:r>
      </w:del>
    </w:p>
    <w:p w:rsidR="00E875A3" w:rsidRDefault="00E8199C">
      <w:pPr>
        <w:ind w:firstLine="567"/>
        <w:jc w:val="both"/>
        <w:rPr>
          <w:ins w:id="38" w:author="User" w:date="2020-11-05T15:36:00Z"/>
          <w:rFonts w:ascii="Times New Roman" w:hAnsi="Times New Roman" w:cs="Times New Roman"/>
          <w:sz w:val="28"/>
        </w:rPr>
      </w:pPr>
      <w:r w:rsidRPr="009C27DA">
        <w:rPr>
          <w:rFonts w:ascii="Times New Roman" w:hAnsi="Times New Roman" w:cs="Times New Roman"/>
          <w:b/>
          <w:sz w:val="28"/>
        </w:rPr>
        <w:t>Закадровый голос</w:t>
      </w:r>
      <w:del w:id="39" w:author="User" w:date="2020-11-02T22:20:00Z">
        <w:r w:rsidRPr="009C27DA" w:rsidDel="00DC1905">
          <w:rPr>
            <w:rFonts w:ascii="Times New Roman" w:hAnsi="Times New Roman" w:cs="Times New Roman"/>
            <w:b/>
            <w:sz w:val="28"/>
          </w:rPr>
          <w:delText xml:space="preserve">: </w:delText>
        </w:r>
        <w:r w:rsidRPr="009C27DA" w:rsidDel="00DC1905">
          <w:rPr>
            <w:rFonts w:ascii="Times New Roman" w:hAnsi="Times New Roman" w:cs="Times New Roman"/>
            <w:sz w:val="28"/>
          </w:rPr>
          <w:delText>Вот уже, который год в одной из деревень на теплой печи лежит себе Емеля, мечтая о сказочно красивой жизни, которая могла бы у него быть, если бы он не прозябал время впустую.</w:delText>
        </w:r>
      </w:del>
      <w:ins w:id="40" w:author="User" w:date="2020-11-02T22:21:00Z">
        <w:r w:rsidR="00DC1905">
          <w:rPr>
            <w:rFonts w:ascii="Times New Roman" w:hAnsi="Times New Roman" w:cs="Times New Roman"/>
            <w:sz w:val="28"/>
          </w:rPr>
          <w:t>:</w:t>
        </w:r>
      </w:ins>
    </w:p>
    <w:p w:rsidR="0050640F" w:rsidRDefault="003F76B5">
      <w:pPr>
        <w:ind w:firstLine="567"/>
        <w:jc w:val="both"/>
        <w:rPr>
          <w:ins w:id="41" w:author="User" w:date="2020-11-05T15:31:00Z"/>
          <w:rFonts w:ascii="Times New Roman" w:hAnsi="Times New Roman" w:cs="Times New Roman"/>
          <w:sz w:val="28"/>
        </w:rPr>
      </w:pPr>
      <w:ins w:id="42" w:author="User" w:date="2020-11-05T15:36:00Z">
        <w:r>
          <w:rPr>
            <w:rFonts w:ascii="Times New Roman" w:hAnsi="Times New Roman" w:cs="Times New Roman"/>
            <w:sz w:val="28"/>
          </w:rPr>
          <w:t>Кружевное волшебство</w:t>
        </w:r>
        <w:r w:rsidR="0050640F">
          <w:rPr>
            <w:rFonts w:ascii="Times New Roman" w:hAnsi="Times New Roman" w:cs="Times New Roman"/>
            <w:sz w:val="28"/>
          </w:rPr>
          <w:t xml:space="preserve"> </w:t>
        </w:r>
      </w:ins>
      <w:ins w:id="43" w:author="User" w:date="2020-11-05T15:39:00Z">
        <w:r w:rsidR="0050640F">
          <w:rPr>
            <w:rFonts w:ascii="Times New Roman" w:hAnsi="Times New Roman" w:cs="Times New Roman"/>
            <w:sz w:val="28"/>
          </w:rPr>
          <w:t>карнавальной маски</w:t>
        </w:r>
      </w:ins>
    </w:p>
    <w:p w:rsidR="0050640F" w:rsidRDefault="003F76B5">
      <w:pPr>
        <w:ind w:firstLine="567"/>
        <w:jc w:val="both"/>
        <w:rPr>
          <w:ins w:id="44" w:author="User" w:date="2020-11-05T15:39:00Z"/>
          <w:rFonts w:ascii="Times New Roman" w:hAnsi="Times New Roman" w:cs="Times New Roman"/>
          <w:sz w:val="28"/>
        </w:rPr>
      </w:pPr>
      <w:ins w:id="45" w:author="User" w:date="2020-11-05T15:35:00Z">
        <w:r>
          <w:rPr>
            <w:rFonts w:ascii="Times New Roman" w:hAnsi="Times New Roman" w:cs="Times New Roman"/>
            <w:sz w:val="28"/>
          </w:rPr>
          <w:t>Забелённое окно в Н</w:t>
        </w:r>
        <w:r w:rsidR="0050640F">
          <w:rPr>
            <w:rFonts w:ascii="Times New Roman" w:hAnsi="Times New Roman" w:cs="Times New Roman"/>
            <w:sz w:val="28"/>
          </w:rPr>
          <w:t>овогодней сказке</w:t>
        </w:r>
      </w:ins>
    </w:p>
    <w:p w:rsidR="0050640F" w:rsidRDefault="0050640F">
      <w:pPr>
        <w:ind w:firstLine="567"/>
        <w:jc w:val="both"/>
        <w:rPr>
          <w:ins w:id="46" w:author="User" w:date="2020-11-05T15:41:00Z"/>
          <w:rFonts w:ascii="Times New Roman" w:hAnsi="Times New Roman" w:cs="Times New Roman"/>
          <w:sz w:val="28"/>
        </w:rPr>
      </w:pPr>
      <w:ins w:id="47" w:author="User" w:date="2020-11-05T15:41:00Z">
        <w:r>
          <w:rPr>
            <w:rFonts w:ascii="Times New Roman" w:hAnsi="Times New Roman" w:cs="Times New Roman"/>
            <w:sz w:val="28"/>
          </w:rPr>
          <w:t>С</w:t>
        </w:r>
        <w:r w:rsidR="00A12ADE">
          <w:rPr>
            <w:rFonts w:ascii="Times New Roman" w:hAnsi="Times New Roman" w:cs="Times New Roman"/>
            <w:sz w:val="28"/>
          </w:rPr>
          <w:t>нег идёт, а вместе с ним</w:t>
        </w:r>
      </w:ins>
      <w:ins w:id="48" w:author="User" w:date="2020-11-05T15:47:00Z">
        <w:r w:rsidR="00A12ADE">
          <w:rPr>
            <w:rFonts w:ascii="Times New Roman" w:hAnsi="Times New Roman" w:cs="Times New Roman"/>
            <w:sz w:val="28"/>
          </w:rPr>
          <w:t>, чудо</w:t>
        </w:r>
      </w:ins>
      <w:ins w:id="49" w:author="User" w:date="2020-11-05T15:41:00Z">
        <w:r w:rsidR="00A12ADE">
          <w:rPr>
            <w:rFonts w:ascii="Times New Roman" w:hAnsi="Times New Roman" w:cs="Times New Roman"/>
            <w:sz w:val="28"/>
          </w:rPr>
          <w:t xml:space="preserve"> взяв </w:t>
        </w:r>
      </w:ins>
      <w:ins w:id="50" w:author="User" w:date="2020-11-05T15:47:00Z">
        <w:r w:rsidR="00A12ADE">
          <w:rPr>
            <w:rFonts w:ascii="Times New Roman" w:hAnsi="Times New Roman" w:cs="Times New Roman"/>
            <w:sz w:val="28"/>
          </w:rPr>
          <w:t>в</w:t>
        </w:r>
      </w:ins>
      <w:ins w:id="51" w:author="User" w:date="2020-11-05T15:41:00Z">
        <w:r>
          <w:rPr>
            <w:rFonts w:ascii="Times New Roman" w:hAnsi="Times New Roman" w:cs="Times New Roman"/>
            <w:sz w:val="28"/>
          </w:rPr>
          <w:t xml:space="preserve"> дорогу</w:t>
        </w:r>
      </w:ins>
      <w:ins w:id="52" w:author="User" w:date="2020-11-05T15:47:00Z">
        <w:r w:rsidR="00A12ADE">
          <w:rPr>
            <w:rFonts w:ascii="Times New Roman" w:hAnsi="Times New Roman" w:cs="Times New Roman"/>
            <w:sz w:val="28"/>
          </w:rPr>
          <w:t>,</w:t>
        </w:r>
      </w:ins>
    </w:p>
    <w:p w:rsidR="0050640F" w:rsidRDefault="003F76B5">
      <w:pPr>
        <w:ind w:firstLine="567"/>
        <w:jc w:val="both"/>
        <w:rPr>
          <w:ins w:id="53" w:author="User" w:date="2020-11-05T15:48:00Z"/>
          <w:rFonts w:ascii="Times New Roman" w:hAnsi="Times New Roman" w:cs="Times New Roman"/>
          <w:sz w:val="28"/>
        </w:rPr>
      </w:pPr>
      <w:ins w:id="54" w:author="User" w:date="2020-11-05T15:42:00Z">
        <w:r>
          <w:rPr>
            <w:rFonts w:ascii="Times New Roman" w:hAnsi="Times New Roman" w:cs="Times New Roman"/>
            <w:sz w:val="28"/>
          </w:rPr>
          <w:t>Мы с тобой укажем путь к нашему порогу</w:t>
        </w:r>
      </w:ins>
      <w:ins w:id="55" w:author="User" w:date="2020-11-05T15:48:00Z">
        <w:r w:rsidR="00A12ADE">
          <w:rPr>
            <w:rFonts w:ascii="Times New Roman" w:hAnsi="Times New Roman" w:cs="Times New Roman"/>
            <w:sz w:val="28"/>
          </w:rPr>
          <w:t>.</w:t>
        </w:r>
      </w:ins>
    </w:p>
    <w:p w:rsidR="0050640F" w:rsidRPr="000D2A21" w:rsidRDefault="00A12ADE">
      <w:pPr>
        <w:ind w:firstLine="567"/>
        <w:jc w:val="both"/>
        <w:rPr>
          <w:ins w:id="56" w:author="User" w:date="2020-11-02T21:56:00Z"/>
          <w:rFonts w:ascii="Times New Roman" w:hAnsi="Times New Roman" w:cs="Times New Roman"/>
          <w:b/>
          <w:i/>
          <w:sz w:val="28"/>
          <w:rPrChange w:id="57" w:author="User" w:date="2020-11-05T15:50:00Z">
            <w:rPr>
              <w:ins w:id="58" w:author="User" w:date="2020-11-02T21:56:00Z"/>
              <w:rFonts w:ascii="Times New Roman" w:hAnsi="Times New Roman" w:cs="Times New Roman"/>
              <w:sz w:val="28"/>
            </w:rPr>
          </w:rPrChange>
        </w:rPr>
      </w:pPr>
      <w:ins w:id="59" w:author="User" w:date="2020-11-05T15:48:00Z">
        <w:r>
          <w:rPr>
            <w:rFonts w:ascii="Times New Roman" w:hAnsi="Times New Roman" w:cs="Times New Roman"/>
            <w:sz w:val="28"/>
          </w:rPr>
          <w:tab/>
        </w:r>
        <w:r>
          <w:rPr>
            <w:rFonts w:ascii="Times New Roman" w:hAnsi="Times New Roman" w:cs="Times New Roman"/>
            <w:sz w:val="28"/>
          </w:rPr>
          <w:tab/>
        </w:r>
        <w:r w:rsidRPr="00A12ADE">
          <w:rPr>
            <w:rFonts w:ascii="Times New Roman" w:hAnsi="Times New Roman" w:cs="Times New Roman"/>
            <w:i/>
            <w:sz w:val="28"/>
            <w:rPrChange w:id="60" w:author="User" w:date="2020-11-05T15:49:00Z">
              <w:rPr>
                <w:rFonts w:ascii="Times New Roman" w:hAnsi="Times New Roman" w:cs="Times New Roman"/>
                <w:sz w:val="28"/>
              </w:rPr>
            </w:rPrChange>
          </w:rPr>
          <w:tab/>
        </w:r>
        <w:r w:rsidRPr="00A12ADE">
          <w:rPr>
            <w:rFonts w:ascii="Times New Roman" w:hAnsi="Times New Roman" w:cs="Times New Roman"/>
            <w:b/>
            <w:i/>
            <w:sz w:val="28"/>
            <w:rPrChange w:id="61" w:author="User" w:date="2020-11-05T15:49:00Z">
              <w:rPr>
                <w:rFonts w:ascii="Times New Roman" w:hAnsi="Times New Roman" w:cs="Times New Roman"/>
                <w:sz w:val="28"/>
              </w:rPr>
            </w:rPrChange>
          </w:rPr>
          <w:t>М</w:t>
        </w:r>
        <w:r w:rsidRPr="00A12ADE">
          <w:rPr>
            <w:rFonts w:ascii="Times New Roman" w:hAnsi="Times New Roman" w:cs="Times New Roman"/>
            <w:b/>
            <w:i/>
            <w:sz w:val="28"/>
            <w:rPrChange w:id="62" w:author="User" w:date="2020-11-05T15:49:00Z">
              <w:rPr>
                <w:rFonts w:ascii="Times New Roman" w:hAnsi="Times New Roman" w:cs="Times New Roman"/>
                <w:b/>
                <w:sz w:val="28"/>
              </w:rPr>
            </w:rPrChange>
          </w:rPr>
          <w:t>уз</w:t>
        </w:r>
        <w:r w:rsidRPr="00A12ADE">
          <w:rPr>
            <w:rFonts w:ascii="Times New Roman" w:hAnsi="Times New Roman" w:cs="Times New Roman"/>
            <w:b/>
            <w:i/>
            <w:sz w:val="28"/>
            <w:rPrChange w:id="63" w:author="User" w:date="2020-11-05T15:49:00Z">
              <w:rPr>
                <w:rFonts w:ascii="Times New Roman" w:hAnsi="Times New Roman" w:cs="Times New Roman"/>
                <w:sz w:val="28"/>
              </w:rPr>
            </w:rPrChange>
          </w:rPr>
          <w:t>ыка лирическая лубочная.</w:t>
        </w:r>
      </w:ins>
    </w:p>
    <w:p w:rsidR="00E875A3" w:rsidRPr="00E875A3" w:rsidRDefault="00E875A3" w:rsidP="00E875A3">
      <w:pPr>
        <w:ind w:firstLine="567"/>
        <w:jc w:val="both"/>
        <w:rPr>
          <w:ins w:id="64" w:author="User" w:date="2020-11-02T21:56:00Z"/>
          <w:rFonts w:ascii="Times New Roman" w:hAnsi="Times New Roman" w:cs="Times New Roman"/>
          <w:sz w:val="28"/>
        </w:rPr>
      </w:pPr>
      <w:ins w:id="65" w:author="User" w:date="2020-11-02T21:56:00Z">
        <w:r>
          <w:rPr>
            <w:rFonts w:ascii="Times New Roman" w:hAnsi="Times New Roman" w:cs="Times New Roman"/>
            <w:sz w:val="28"/>
          </w:rPr>
          <w:t xml:space="preserve">Жил </w:t>
        </w:r>
      </w:ins>
      <w:ins w:id="66" w:author="User" w:date="2020-11-02T21:59:00Z">
        <w:r>
          <w:rPr>
            <w:rFonts w:ascii="Times New Roman" w:hAnsi="Times New Roman" w:cs="Times New Roman"/>
            <w:sz w:val="28"/>
          </w:rPr>
          <w:t xml:space="preserve">был </w:t>
        </w:r>
      </w:ins>
      <w:ins w:id="67" w:author="User" w:date="2020-11-02T21:56:00Z">
        <w:r>
          <w:rPr>
            <w:rFonts w:ascii="Times New Roman" w:hAnsi="Times New Roman" w:cs="Times New Roman"/>
            <w:sz w:val="28"/>
          </w:rPr>
          <w:t xml:space="preserve">в </w:t>
        </w:r>
      </w:ins>
      <w:ins w:id="68" w:author="User" w:date="2020-11-02T21:59:00Z">
        <w:r>
          <w:rPr>
            <w:rFonts w:ascii="Times New Roman" w:hAnsi="Times New Roman" w:cs="Times New Roman"/>
            <w:sz w:val="28"/>
          </w:rPr>
          <w:t>сказочном</w:t>
        </w:r>
      </w:ins>
      <w:ins w:id="69" w:author="User" w:date="2020-11-02T21:56:00Z">
        <w:r>
          <w:rPr>
            <w:rFonts w:ascii="Times New Roman" w:hAnsi="Times New Roman" w:cs="Times New Roman"/>
            <w:sz w:val="28"/>
          </w:rPr>
          <w:t xml:space="preserve"> селе </w:t>
        </w:r>
      </w:ins>
    </w:p>
    <w:p w:rsidR="00E875A3" w:rsidRDefault="00EF247F" w:rsidP="00E875A3">
      <w:pPr>
        <w:ind w:firstLine="567"/>
        <w:jc w:val="both"/>
        <w:rPr>
          <w:ins w:id="70" w:author="User" w:date="2020-11-02T22:01:00Z"/>
          <w:rFonts w:ascii="Times New Roman" w:hAnsi="Times New Roman" w:cs="Times New Roman"/>
          <w:sz w:val="28"/>
        </w:rPr>
      </w:pPr>
      <w:ins w:id="71" w:author="User" w:date="2020-11-02T22:04:00Z">
        <w:r>
          <w:rPr>
            <w:rFonts w:ascii="Times New Roman" w:hAnsi="Times New Roman" w:cs="Times New Roman"/>
            <w:sz w:val="28"/>
          </w:rPr>
          <w:t>Емеля в рваном комз</w:t>
        </w:r>
      </w:ins>
      <w:ins w:id="72" w:author="User" w:date="2020-11-02T22:10:00Z">
        <w:r>
          <w:rPr>
            <w:rFonts w:ascii="Times New Roman" w:hAnsi="Times New Roman" w:cs="Times New Roman"/>
            <w:sz w:val="28"/>
          </w:rPr>
          <w:t>о</w:t>
        </w:r>
      </w:ins>
      <w:ins w:id="73" w:author="User" w:date="2020-11-02T22:04:00Z">
        <w:r>
          <w:rPr>
            <w:rFonts w:ascii="Times New Roman" w:hAnsi="Times New Roman" w:cs="Times New Roman"/>
            <w:sz w:val="28"/>
          </w:rPr>
          <w:t>лЕ</w:t>
        </w:r>
      </w:ins>
    </w:p>
    <w:p w:rsidR="00E875A3" w:rsidRDefault="00EF247F" w:rsidP="00E875A3">
      <w:pPr>
        <w:ind w:firstLine="567"/>
        <w:jc w:val="both"/>
        <w:rPr>
          <w:ins w:id="74" w:author="User" w:date="2020-11-02T22:01:00Z"/>
          <w:rFonts w:ascii="Times New Roman" w:hAnsi="Times New Roman" w:cs="Times New Roman"/>
          <w:sz w:val="28"/>
        </w:rPr>
      </w:pPr>
      <w:ins w:id="75" w:author="User" w:date="2020-11-02T22:01:00Z">
        <w:r>
          <w:rPr>
            <w:rFonts w:ascii="Times New Roman" w:hAnsi="Times New Roman" w:cs="Times New Roman"/>
            <w:sz w:val="28"/>
          </w:rPr>
          <w:t>Не сходя</w:t>
        </w:r>
      </w:ins>
      <w:ins w:id="76" w:author="User" w:date="2020-11-02T22:04:00Z">
        <w:r>
          <w:rPr>
            <w:rFonts w:ascii="Times New Roman" w:hAnsi="Times New Roman" w:cs="Times New Roman"/>
            <w:sz w:val="28"/>
          </w:rPr>
          <w:t xml:space="preserve"> с л</w:t>
        </w:r>
      </w:ins>
      <w:ins w:id="77" w:author="User" w:date="2020-11-02T22:01:00Z">
        <w:r>
          <w:rPr>
            <w:rFonts w:ascii="Times New Roman" w:hAnsi="Times New Roman" w:cs="Times New Roman"/>
            <w:sz w:val="28"/>
          </w:rPr>
          <w:t>юбимой печки</w:t>
        </w:r>
      </w:ins>
    </w:p>
    <w:p w:rsidR="00E875A3" w:rsidRDefault="00EF247F" w:rsidP="00E875A3">
      <w:pPr>
        <w:ind w:firstLine="567"/>
        <w:jc w:val="both"/>
        <w:rPr>
          <w:ins w:id="78" w:author="User" w:date="2020-11-02T22:05:00Z"/>
          <w:rFonts w:ascii="Times New Roman" w:hAnsi="Times New Roman" w:cs="Times New Roman"/>
          <w:sz w:val="28"/>
        </w:rPr>
      </w:pPr>
      <w:ins w:id="79" w:author="User" w:date="2020-11-02T22:01:00Z">
        <w:r>
          <w:rPr>
            <w:rFonts w:ascii="Times New Roman" w:hAnsi="Times New Roman" w:cs="Times New Roman"/>
            <w:sz w:val="28"/>
          </w:rPr>
          <w:t>Он</w:t>
        </w:r>
        <w:r w:rsidR="00E875A3">
          <w:rPr>
            <w:rFonts w:ascii="Times New Roman" w:hAnsi="Times New Roman" w:cs="Times New Roman"/>
            <w:sz w:val="28"/>
          </w:rPr>
          <w:t xml:space="preserve"> крутил свой дефиле. </w:t>
        </w:r>
      </w:ins>
    </w:p>
    <w:p w:rsidR="00EF247F" w:rsidRDefault="00EF247F" w:rsidP="00E875A3">
      <w:pPr>
        <w:ind w:firstLine="567"/>
        <w:jc w:val="both"/>
        <w:rPr>
          <w:ins w:id="80" w:author="User" w:date="2020-11-02T22:06:00Z"/>
          <w:rFonts w:ascii="Times New Roman" w:hAnsi="Times New Roman" w:cs="Times New Roman"/>
          <w:sz w:val="28"/>
        </w:rPr>
      </w:pPr>
      <w:ins w:id="81" w:author="User" w:date="2020-11-02T22:06:00Z">
        <w:r>
          <w:rPr>
            <w:rFonts w:ascii="Times New Roman" w:hAnsi="Times New Roman" w:cs="Times New Roman"/>
            <w:sz w:val="28"/>
          </w:rPr>
          <w:t>Бублик в пряном миндале</w:t>
        </w:r>
      </w:ins>
    </w:p>
    <w:p w:rsidR="00EF247F" w:rsidRDefault="00EF247F" w:rsidP="00E875A3">
      <w:pPr>
        <w:ind w:firstLine="567"/>
        <w:jc w:val="both"/>
        <w:rPr>
          <w:ins w:id="82" w:author="User" w:date="2020-11-02T22:07:00Z"/>
          <w:rFonts w:ascii="Times New Roman" w:hAnsi="Times New Roman" w:cs="Times New Roman"/>
          <w:sz w:val="28"/>
        </w:rPr>
      </w:pPr>
      <w:ins w:id="83" w:author="User" w:date="2020-11-02T22:07:00Z">
        <w:r>
          <w:rPr>
            <w:rFonts w:ascii="Times New Roman" w:hAnsi="Times New Roman" w:cs="Times New Roman"/>
            <w:sz w:val="28"/>
          </w:rPr>
          <w:t>Али супчик из желе</w:t>
        </w:r>
      </w:ins>
    </w:p>
    <w:p w:rsidR="00EF247F" w:rsidRDefault="00EF247F" w:rsidP="00E875A3">
      <w:pPr>
        <w:ind w:firstLine="567"/>
        <w:jc w:val="both"/>
        <w:rPr>
          <w:ins w:id="84" w:author="User" w:date="2020-11-02T22:07:00Z"/>
          <w:rFonts w:ascii="Times New Roman" w:hAnsi="Times New Roman" w:cs="Times New Roman"/>
          <w:sz w:val="28"/>
        </w:rPr>
      </w:pPr>
      <w:ins w:id="85" w:author="User" w:date="2020-11-02T22:07:00Z">
        <w:r>
          <w:rPr>
            <w:rFonts w:ascii="Times New Roman" w:hAnsi="Times New Roman" w:cs="Times New Roman"/>
            <w:sz w:val="28"/>
          </w:rPr>
          <w:lastRenderedPageBreak/>
          <w:t>Всё он ел на русской печке</w:t>
        </w:r>
      </w:ins>
    </w:p>
    <w:p w:rsidR="00EF247F" w:rsidRDefault="00EF247F" w:rsidP="00E875A3">
      <w:pPr>
        <w:ind w:firstLine="567"/>
        <w:jc w:val="both"/>
        <w:rPr>
          <w:ins w:id="86" w:author="User" w:date="2020-11-02T22:17:00Z"/>
          <w:rFonts w:ascii="Times New Roman" w:hAnsi="Times New Roman" w:cs="Times New Roman"/>
          <w:sz w:val="28"/>
        </w:rPr>
      </w:pPr>
      <w:ins w:id="87" w:author="User" w:date="2020-11-02T22:08:00Z">
        <w:r>
          <w:rPr>
            <w:rFonts w:ascii="Times New Roman" w:hAnsi="Times New Roman" w:cs="Times New Roman"/>
            <w:sz w:val="28"/>
          </w:rPr>
          <w:t>Весь чумазый, но в тепле.</w:t>
        </w:r>
      </w:ins>
    </w:p>
    <w:p w:rsidR="00366FE1" w:rsidRDefault="00366FE1" w:rsidP="00E875A3">
      <w:pPr>
        <w:ind w:firstLine="567"/>
        <w:jc w:val="both"/>
        <w:rPr>
          <w:ins w:id="88" w:author="User" w:date="2020-11-02T22:11:00Z"/>
          <w:rFonts w:ascii="Times New Roman" w:hAnsi="Times New Roman" w:cs="Times New Roman"/>
          <w:sz w:val="28"/>
        </w:rPr>
      </w:pPr>
    </w:p>
    <w:p w:rsidR="00EF247F" w:rsidRDefault="00EF247F" w:rsidP="00E875A3">
      <w:pPr>
        <w:ind w:firstLine="567"/>
        <w:jc w:val="both"/>
        <w:rPr>
          <w:ins w:id="89" w:author="User" w:date="2020-11-02T22:13:00Z"/>
          <w:rFonts w:ascii="Times New Roman" w:hAnsi="Times New Roman" w:cs="Times New Roman"/>
          <w:sz w:val="28"/>
        </w:rPr>
      </w:pPr>
      <w:ins w:id="90" w:author="User" w:date="2020-11-02T22:13:00Z">
        <w:r>
          <w:rPr>
            <w:rFonts w:ascii="Times New Roman" w:hAnsi="Times New Roman" w:cs="Times New Roman"/>
            <w:sz w:val="28"/>
          </w:rPr>
          <w:t>Да любил наш друг впотьмах</w:t>
        </w:r>
      </w:ins>
    </w:p>
    <w:p w:rsidR="00EF247F" w:rsidRDefault="00EF247F" w:rsidP="00E875A3">
      <w:pPr>
        <w:ind w:firstLine="567"/>
        <w:jc w:val="both"/>
        <w:rPr>
          <w:ins w:id="91" w:author="User" w:date="2020-11-02T22:17:00Z"/>
          <w:rFonts w:ascii="Times New Roman" w:hAnsi="Times New Roman" w:cs="Times New Roman"/>
          <w:sz w:val="28"/>
        </w:rPr>
      </w:pPr>
      <w:ins w:id="92" w:author="User" w:date="2020-11-02T22:13:00Z">
        <w:r>
          <w:rPr>
            <w:rFonts w:ascii="Times New Roman" w:hAnsi="Times New Roman" w:cs="Times New Roman"/>
            <w:sz w:val="28"/>
          </w:rPr>
          <w:t>Время проводить в мечтах</w:t>
        </w:r>
      </w:ins>
    </w:p>
    <w:p w:rsidR="00366FE1" w:rsidRDefault="00366FE1" w:rsidP="00E875A3">
      <w:pPr>
        <w:ind w:firstLine="567"/>
        <w:jc w:val="both"/>
        <w:rPr>
          <w:ins w:id="93" w:author="User" w:date="2020-11-02T22:15:00Z"/>
          <w:rFonts w:ascii="Times New Roman" w:hAnsi="Times New Roman" w:cs="Times New Roman"/>
          <w:sz w:val="28"/>
        </w:rPr>
      </w:pPr>
      <w:ins w:id="94" w:author="User" w:date="2020-11-02T22:17:00Z">
        <w:r>
          <w:rPr>
            <w:rFonts w:ascii="Times New Roman" w:hAnsi="Times New Roman" w:cs="Times New Roman"/>
            <w:sz w:val="28"/>
          </w:rPr>
          <w:t>Чтоб</w:t>
        </w:r>
      </w:ins>
      <w:ins w:id="95" w:author="User" w:date="2020-11-02T22:20:00Z">
        <w:r w:rsidR="0072201D">
          <w:rPr>
            <w:rFonts w:ascii="Times New Roman" w:hAnsi="Times New Roman" w:cs="Times New Roman"/>
            <w:sz w:val="28"/>
          </w:rPr>
          <w:t>ы</w:t>
        </w:r>
      </w:ins>
      <w:ins w:id="96" w:author="User" w:date="2020-11-02T22:17:00Z">
        <w:r>
          <w:rPr>
            <w:rFonts w:ascii="Times New Roman" w:hAnsi="Times New Roman" w:cs="Times New Roman"/>
            <w:sz w:val="28"/>
          </w:rPr>
          <w:t xml:space="preserve"> </w:t>
        </w:r>
        <w:r w:rsidR="0072201D">
          <w:rPr>
            <w:rFonts w:ascii="Times New Roman" w:hAnsi="Times New Roman" w:cs="Times New Roman"/>
            <w:sz w:val="28"/>
          </w:rPr>
          <w:t>жил бы он крас</w:t>
        </w:r>
        <w:r>
          <w:rPr>
            <w:rFonts w:ascii="Times New Roman" w:hAnsi="Times New Roman" w:cs="Times New Roman"/>
            <w:sz w:val="28"/>
          </w:rPr>
          <w:t>иво</w:t>
        </w:r>
      </w:ins>
    </w:p>
    <w:p w:rsidR="00E875A3" w:rsidRPr="009C27DA" w:rsidRDefault="00366FE1">
      <w:pPr>
        <w:ind w:firstLine="567"/>
        <w:jc w:val="both"/>
        <w:rPr>
          <w:rFonts w:ascii="Times New Roman" w:hAnsi="Times New Roman" w:cs="Times New Roman"/>
          <w:sz w:val="28"/>
        </w:rPr>
      </w:pPr>
      <w:ins w:id="97" w:author="User" w:date="2020-11-02T22:15:00Z">
        <w:r>
          <w:rPr>
            <w:rFonts w:ascii="Times New Roman" w:hAnsi="Times New Roman" w:cs="Times New Roman"/>
            <w:sz w:val="28"/>
          </w:rPr>
          <w:t xml:space="preserve">Во </w:t>
        </w:r>
      </w:ins>
      <w:ins w:id="98" w:author="User" w:date="2020-11-02T22:17:00Z">
        <w:r>
          <w:rPr>
            <w:rFonts w:ascii="Times New Roman" w:hAnsi="Times New Roman" w:cs="Times New Roman"/>
            <w:sz w:val="28"/>
          </w:rPr>
          <w:t>хрустальных во дворцах</w:t>
        </w:r>
      </w:ins>
      <w:ins w:id="99" w:author="User" w:date="2020-11-02T22:19:00Z">
        <w:r w:rsidR="0072201D">
          <w:rPr>
            <w:rFonts w:ascii="Times New Roman" w:hAnsi="Times New Roman" w:cs="Times New Roman"/>
            <w:sz w:val="28"/>
          </w:rPr>
          <w:t>.</w:t>
        </w:r>
      </w:ins>
    </w:p>
    <w:p w:rsidR="00E8199C" w:rsidRPr="009C27DA" w:rsidRDefault="00E8199C" w:rsidP="00E8199C">
      <w:pPr>
        <w:ind w:firstLine="567"/>
        <w:rPr>
          <w:rFonts w:ascii="Times New Roman" w:hAnsi="Times New Roman" w:cs="Times New Roman"/>
          <w:b/>
          <w:i/>
          <w:sz w:val="28"/>
        </w:rPr>
      </w:pPr>
      <w:r w:rsidRPr="009C27DA">
        <w:rPr>
          <w:rFonts w:ascii="Times New Roman" w:hAnsi="Times New Roman" w:cs="Times New Roman"/>
          <w:b/>
          <w:i/>
          <w:sz w:val="28"/>
        </w:rPr>
        <w:t>Танец скоморох</w:t>
      </w:r>
      <w:ins w:id="100" w:author="User" w:date="2020-11-05T15:50:00Z">
        <w:r w:rsidR="000D2A21">
          <w:rPr>
            <w:rFonts w:ascii="Times New Roman" w:hAnsi="Times New Roman" w:cs="Times New Roman"/>
            <w:b/>
            <w:i/>
            <w:sz w:val="28"/>
          </w:rPr>
          <w:t>ов</w:t>
        </w:r>
      </w:ins>
      <w:r w:rsidRPr="009C27DA">
        <w:rPr>
          <w:rFonts w:ascii="Times New Roman" w:hAnsi="Times New Roman" w:cs="Times New Roman"/>
          <w:b/>
          <w:i/>
          <w:sz w:val="28"/>
        </w:rPr>
        <w:t xml:space="preserve"> и Емели на печи</w:t>
      </w:r>
      <w:ins w:id="101" w:author="User" w:date="2020-11-05T15:53:00Z">
        <w:r w:rsidR="003448BE">
          <w:rPr>
            <w:rFonts w:ascii="Times New Roman" w:hAnsi="Times New Roman" w:cs="Times New Roman"/>
            <w:b/>
            <w:i/>
            <w:sz w:val="28"/>
          </w:rPr>
          <w:t xml:space="preserve"> (Музыка на выход скоморохов)</w:t>
        </w:r>
      </w:ins>
    </w:p>
    <w:p w:rsidR="00E8199C" w:rsidRPr="009C27DA" w:rsidRDefault="00E8199C" w:rsidP="00E8199C">
      <w:pPr>
        <w:ind w:firstLine="567"/>
        <w:rPr>
          <w:rFonts w:ascii="Times New Roman" w:hAnsi="Times New Roman" w:cs="Times New Roman"/>
          <w:b/>
          <w:sz w:val="28"/>
        </w:rPr>
      </w:pPr>
      <w:r w:rsidRPr="009C27DA">
        <w:rPr>
          <w:rFonts w:ascii="Times New Roman" w:hAnsi="Times New Roman" w:cs="Times New Roman"/>
          <w:b/>
          <w:sz w:val="28"/>
        </w:rPr>
        <w:t>НОМЕР</w:t>
      </w:r>
    </w:p>
    <w:p w:rsidR="00E8199C" w:rsidRDefault="00E8199C" w:rsidP="00E8199C">
      <w:pPr>
        <w:ind w:firstLine="567"/>
        <w:jc w:val="center"/>
        <w:rPr>
          <w:ins w:id="102" w:author="User" w:date="2020-11-05T19:37:00Z"/>
          <w:rFonts w:ascii="Times New Roman" w:hAnsi="Times New Roman" w:cs="Times New Roman"/>
          <w:b/>
          <w:sz w:val="28"/>
        </w:rPr>
      </w:pPr>
      <w:r w:rsidRPr="009C27DA">
        <w:rPr>
          <w:rFonts w:ascii="Times New Roman" w:hAnsi="Times New Roman" w:cs="Times New Roman"/>
          <w:b/>
          <w:sz w:val="28"/>
        </w:rPr>
        <w:t>СЦЕНА 2</w:t>
      </w:r>
    </w:p>
    <w:p w:rsidR="00B1136E" w:rsidRPr="00BE5A95" w:rsidRDefault="00B1136E" w:rsidP="00E8199C">
      <w:pPr>
        <w:ind w:firstLine="567"/>
        <w:jc w:val="center"/>
        <w:rPr>
          <w:rFonts w:ascii="Times New Roman" w:hAnsi="Times New Roman" w:cs="Times New Roman"/>
          <w:b/>
          <w:i/>
          <w:sz w:val="28"/>
          <w:rPrChange w:id="103" w:author="User" w:date="2020-11-05T19:37:00Z">
            <w:rPr>
              <w:rFonts w:ascii="Times New Roman" w:hAnsi="Times New Roman" w:cs="Times New Roman"/>
              <w:b/>
              <w:sz w:val="28"/>
            </w:rPr>
          </w:rPrChange>
        </w:rPr>
      </w:pPr>
      <w:ins w:id="104" w:author="User" w:date="2020-11-05T19:37:00Z">
        <w:r w:rsidRPr="00BE5A95">
          <w:rPr>
            <w:rFonts w:ascii="Times New Roman" w:hAnsi="Times New Roman" w:cs="Times New Roman"/>
            <w:b/>
            <w:i/>
            <w:sz w:val="28"/>
            <w:rPrChange w:id="105" w:author="User" w:date="2020-11-05T19:37:00Z">
              <w:rPr>
                <w:rFonts w:ascii="Times New Roman" w:hAnsi="Times New Roman" w:cs="Times New Roman"/>
                <w:b/>
                <w:sz w:val="28"/>
              </w:rPr>
            </w:rPrChange>
          </w:rPr>
          <w:t>музыка</w:t>
        </w:r>
      </w:ins>
    </w:p>
    <w:p w:rsidR="00E8199C" w:rsidRPr="009C27DA" w:rsidRDefault="00E8199C">
      <w:pPr>
        <w:ind w:firstLine="567"/>
        <w:jc w:val="center"/>
        <w:rPr>
          <w:rFonts w:ascii="Times New Roman" w:hAnsi="Times New Roman" w:cs="Times New Roman"/>
          <w:i/>
          <w:sz w:val="28"/>
        </w:rPr>
        <w:pPrChange w:id="106" w:author="User" w:date="2020-11-05T15:52:00Z">
          <w:pPr>
            <w:ind w:firstLine="567"/>
          </w:pPr>
        </w:pPrChange>
      </w:pPr>
      <w:r w:rsidRPr="009C27DA">
        <w:rPr>
          <w:rFonts w:ascii="Times New Roman" w:hAnsi="Times New Roman" w:cs="Times New Roman"/>
          <w:i/>
          <w:sz w:val="28"/>
        </w:rPr>
        <w:t>Емеля</w:t>
      </w:r>
      <w:ins w:id="107" w:author="User" w:date="2020-11-05T15:52:00Z">
        <w:r w:rsidR="003448BE">
          <w:rPr>
            <w:rFonts w:ascii="Times New Roman" w:hAnsi="Times New Roman" w:cs="Times New Roman"/>
            <w:i/>
            <w:sz w:val="28"/>
          </w:rPr>
          <w:t>,</w:t>
        </w:r>
      </w:ins>
      <w:r w:rsidRPr="009C27DA">
        <w:rPr>
          <w:rFonts w:ascii="Times New Roman" w:hAnsi="Times New Roman" w:cs="Times New Roman"/>
          <w:i/>
          <w:sz w:val="28"/>
        </w:rPr>
        <w:t xml:space="preserve"> леж</w:t>
      </w:r>
      <w:ins w:id="108" w:author="User" w:date="2020-11-05T15:52:00Z">
        <w:r w:rsidR="003448BE">
          <w:rPr>
            <w:rFonts w:ascii="Times New Roman" w:hAnsi="Times New Roman" w:cs="Times New Roman"/>
            <w:i/>
            <w:sz w:val="28"/>
          </w:rPr>
          <w:t>а</w:t>
        </w:r>
      </w:ins>
      <w:del w:id="109" w:author="User" w:date="2020-11-05T15:52:00Z">
        <w:r w:rsidRPr="009C27DA" w:rsidDel="003448BE">
          <w:rPr>
            <w:rFonts w:ascii="Times New Roman" w:hAnsi="Times New Roman" w:cs="Times New Roman"/>
            <w:i/>
            <w:sz w:val="28"/>
          </w:rPr>
          <w:delText>ит</w:delText>
        </w:r>
      </w:del>
      <w:r w:rsidRPr="009C27DA">
        <w:rPr>
          <w:rFonts w:ascii="Times New Roman" w:hAnsi="Times New Roman" w:cs="Times New Roman"/>
          <w:i/>
          <w:sz w:val="28"/>
        </w:rPr>
        <w:t xml:space="preserve"> на печи</w:t>
      </w:r>
      <w:ins w:id="110" w:author="User" w:date="2020-11-05T15:52:00Z">
        <w:r w:rsidR="003448BE">
          <w:rPr>
            <w:rFonts w:ascii="Times New Roman" w:hAnsi="Times New Roman" w:cs="Times New Roman"/>
            <w:i/>
            <w:sz w:val="28"/>
          </w:rPr>
          <w:t>,</w:t>
        </w:r>
      </w:ins>
      <w:r w:rsidRPr="009C27DA">
        <w:rPr>
          <w:rFonts w:ascii="Times New Roman" w:hAnsi="Times New Roman" w:cs="Times New Roman"/>
          <w:i/>
          <w:sz w:val="28"/>
        </w:rPr>
        <w:t xml:space="preserve"> </w:t>
      </w:r>
      <w:del w:id="111" w:author="User" w:date="2020-11-05T15:52:00Z">
        <w:r w:rsidRPr="009C27DA" w:rsidDel="003448BE">
          <w:rPr>
            <w:rFonts w:ascii="Times New Roman" w:hAnsi="Times New Roman" w:cs="Times New Roman"/>
            <w:i/>
            <w:sz w:val="28"/>
          </w:rPr>
          <w:delText xml:space="preserve">и </w:delText>
        </w:r>
      </w:del>
      <w:r w:rsidRPr="009C27DA">
        <w:rPr>
          <w:rFonts w:ascii="Times New Roman" w:hAnsi="Times New Roman" w:cs="Times New Roman"/>
          <w:i/>
          <w:sz w:val="28"/>
        </w:rPr>
        <w:t>жалуется братьям</w:t>
      </w:r>
    </w:p>
    <w:p w:rsidR="00DC1905" w:rsidRDefault="00E8199C" w:rsidP="00E8199C">
      <w:pPr>
        <w:ind w:firstLine="567"/>
        <w:rPr>
          <w:ins w:id="112" w:author="User" w:date="2020-11-02T22:21:00Z"/>
          <w:rFonts w:ascii="Times New Roman" w:hAnsi="Times New Roman" w:cs="Times New Roman"/>
          <w:sz w:val="28"/>
        </w:rPr>
      </w:pPr>
      <w:r w:rsidRPr="009C27DA">
        <w:rPr>
          <w:rFonts w:ascii="Times New Roman" w:hAnsi="Times New Roman" w:cs="Times New Roman"/>
          <w:b/>
          <w:sz w:val="28"/>
        </w:rPr>
        <w:t>Емеля:</w:t>
      </w:r>
      <w:r w:rsidRPr="009C27DA">
        <w:rPr>
          <w:rFonts w:ascii="Times New Roman" w:hAnsi="Times New Roman" w:cs="Times New Roman"/>
          <w:sz w:val="28"/>
        </w:rPr>
        <w:t xml:space="preserve"> </w:t>
      </w:r>
    </w:p>
    <w:p w:rsidR="00DC1905" w:rsidRDefault="003448BE" w:rsidP="00E8199C">
      <w:pPr>
        <w:ind w:firstLine="567"/>
        <w:rPr>
          <w:ins w:id="113" w:author="User" w:date="2020-11-02T22:22:00Z"/>
          <w:rFonts w:ascii="Times New Roman" w:hAnsi="Times New Roman" w:cs="Times New Roman"/>
          <w:sz w:val="28"/>
        </w:rPr>
      </w:pPr>
      <w:ins w:id="114" w:author="User" w:date="2020-11-02T22:22:00Z">
        <w:r>
          <w:rPr>
            <w:rFonts w:ascii="Times New Roman" w:hAnsi="Times New Roman" w:cs="Times New Roman"/>
            <w:sz w:val="28"/>
          </w:rPr>
          <w:t>Эхехе</w:t>
        </w:r>
        <w:r w:rsidR="00DC1905">
          <w:rPr>
            <w:rFonts w:ascii="Times New Roman" w:hAnsi="Times New Roman" w:cs="Times New Roman"/>
            <w:sz w:val="28"/>
          </w:rPr>
          <w:t>х моя тоска</w:t>
        </w:r>
      </w:ins>
    </w:p>
    <w:p w:rsidR="00DC1905" w:rsidRDefault="00DC1905" w:rsidP="00E8199C">
      <w:pPr>
        <w:ind w:firstLine="567"/>
        <w:rPr>
          <w:ins w:id="115" w:author="User" w:date="2020-11-02T22:23:00Z"/>
          <w:rFonts w:ascii="Times New Roman" w:hAnsi="Times New Roman" w:cs="Times New Roman"/>
          <w:sz w:val="28"/>
        </w:rPr>
      </w:pPr>
      <w:ins w:id="116" w:author="User" w:date="2020-11-02T22:23:00Z">
        <w:r>
          <w:rPr>
            <w:rFonts w:ascii="Times New Roman" w:hAnsi="Times New Roman" w:cs="Times New Roman"/>
            <w:sz w:val="28"/>
          </w:rPr>
          <w:t>От луны и до носка</w:t>
        </w:r>
      </w:ins>
    </w:p>
    <w:p w:rsidR="00DC1905" w:rsidRDefault="00133095" w:rsidP="00E8199C">
      <w:pPr>
        <w:ind w:firstLine="567"/>
        <w:rPr>
          <w:ins w:id="117" w:author="User" w:date="2020-11-02T22:24:00Z"/>
          <w:rFonts w:ascii="Times New Roman" w:hAnsi="Times New Roman" w:cs="Times New Roman"/>
          <w:sz w:val="28"/>
        </w:rPr>
      </w:pPr>
      <w:ins w:id="118" w:author="User" w:date="2020-11-02T22:24:00Z">
        <w:r>
          <w:rPr>
            <w:rFonts w:ascii="Times New Roman" w:hAnsi="Times New Roman" w:cs="Times New Roman"/>
            <w:sz w:val="28"/>
          </w:rPr>
          <w:t>Ну а братья всё туда же</w:t>
        </w:r>
      </w:ins>
    </w:p>
    <w:p w:rsidR="00133095" w:rsidRDefault="00133095" w:rsidP="00E8199C">
      <w:pPr>
        <w:ind w:firstLine="567"/>
        <w:rPr>
          <w:ins w:id="119" w:author="User" w:date="2020-11-02T22:26:00Z"/>
          <w:rFonts w:ascii="Times New Roman" w:hAnsi="Times New Roman" w:cs="Times New Roman"/>
          <w:sz w:val="28"/>
        </w:rPr>
      </w:pPr>
      <w:ins w:id="120" w:author="User" w:date="2020-11-02T22:26:00Z">
        <w:r>
          <w:rPr>
            <w:rFonts w:ascii="Times New Roman" w:hAnsi="Times New Roman" w:cs="Times New Roman"/>
            <w:sz w:val="28"/>
          </w:rPr>
          <w:t>Только крутят у виска.</w:t>
        </w:r>
      </w:ins>
    </w:p>
    <w:p w:rsidR="00133095" w:rsidRDefault="00133095" w:rsidP="00E8199C">
      <w:pPr>
        <w:ind w:firstLine="567"/>
        <w:rPr>
          <w:ins w:id="121" w:author="User" w:date="2020-11-02T22:26:00Z"/>
          <w:rFonts w:ascii="Times New Roman" w:hAnsi="Times New Roman" w:cs="Times New Roman"/>
          <w:sz w:val="28"/>
        </w:rPr>
      </w:pPr>
    </w:p>
    <w:p w:rsidR="00133095" w:rsidRDefault="00133095" w:rsidP="00E8199C">
      <w:pPr>
        <w:ind w:firstLine="567"/>
        <w:rPr>
          <w:ins w:id="122" w:author="User" w:date="2020-11-02T22:28:00Z"/>
          <w:rFonts w:ascii="Times New Roman" w:hAnsi="Times New Roman" w:cs="Times New Roman"/>
          <w:sz w:val="28"/>
        </w:rPr>
      </w:pPr>
      <w:ins w:id="123" w:author="User" w:date="2020-11-02T22:28:00Z">
        <w:r>
          <w:rPr>
            <w:rFonts w:ascii="Times New Roman" w:hAnsi="Times New Roman" w:cs="Times New Roman"/>
            <w:sz w:val="28"/>
          </w:rPr>
          <w:t>Так мечтаю о жене</w:t>
        </w:r>
      </w:ins>
    </w:p>
    <w:p w:rsidR="00133095" w:rsidRDefault="003448BE" w:rsidP="00E8199C">
      <w:pPr>
        <w:ind w:firstLine="567"/>
        <w:rPr>
          <w:ins w:id="124" w:author="User" w:date="2020-11-02T22:28:00Z"/>
          <w:rFonts w:ascii="Times New Roman" w:hAnsi="Times New Roman" w:cs="Times New Roman"/>
          <w:sz w:val="28"/>
        </w:rPr>
      </w:pPr>
      <w:ins w:id="125" w:author="User" w:date="2020-11-02T22:28:00Z">
        <w:r>
          <w:rPr>
            <w:rFonts w:ascii="Times New Roman" w:hAnsi="Times New Roman" w:cs="Times New Roman"/>
            <w:sz w:val="28"/>
          </w:rPr>
          <w:t xml:space="preserve">Чтоб и в </w:t>
        </w:r>
        <w:r w:rsidR="00133095">
          <w:rPr>
            <w:rFonts w:ascii="Times New Roman" w:hAnsi="Times New Roman" w:cs="Times New Roman"/>
            <w:sz w:val="28"/>
          </w:rPr>
          <w:t>теле и в уме</w:t>
        </w:r>
      </w:ins>
    </w:p>
    <w:p w:rsidR="00133095" w:rsidRDefault="00133095" w:rsidP="00E8199C">
      <w:pPr>
        <w:ind w:firstLine="567"/>
        <w:rPr>
          <w:ins w:id="126" w:author="User" w:date="2020-11-02T22:28:00Z"/>
          <w:rFonts w:ascii="Times New Roman" w:hAnsi="Times New Roman" w:cs="Times New Roman"/>
          <w:sz w:val="28"/>
        </w:rPr>
      </w:pPr>
      <w:ins w:id="127" w:author="User" w:date="2020-11-02T22:28:00Z">
        <w:r>
          <w:rPr>
            <w:rFonts w:ascii="Times New Roman" w:hAnsi="Times New Roman" w:cs="Times New Roman"/>
            <w:sz w:val="28"/>
          </w:rPr>
          <w:t>Ну красавицей была шоб</w:t>
        </w:r>
      </w:ins>
    </w:p>
    <w:p w:rsidR="00133095" w:rsidRDefault="00133095" w:rsidP="00E8199C">
      <w:pPr>
        <w:ind w:firstLine="567"/>
        <w:rPr>
          <w:ins w:id="128" w:author="User" w:date="2020-11-02T22:29:00Z"/>
          <w:rFonts w:ascii="Times New Roman" w:hAnsi="Times New Roman" w:cs="Times New Roman"/>
          <w:sz w:val="28"/>
        </w:rPr>
      </w:pPr>
      <w:ins w:id="129" w:author="User" w:date="2020-11-02T22:29:00Z">
        <w:r>
          <w:rPr>
            <w:rFonts w:ascii="Times New Roman" w:hAnsi="Times New Roman" w:cs="Times New Roman"/>
            <w:sz w:val="28"/>
          </w:rPr>
          <w:t>И снаружи и внутре.</w:t>
        </w:r>
      </w:ins>
    </w:p>
    <w:p w:rsidR="00133095" w:rsidRDefault="00133095" w:rsidP="00E8199C">
      <w:pPr>
        <w:ind w:firstLine="567"/>
        <w:rPr>
          <w:ins w:id="130" w:author="User" w:date="2020-11-02T22:29:00Z"/>
          <w:rFonts w:ascii="Times New Roman" w:hAnsi="Times New Roman" w:cs="Times New Roman"/>
          <w:sz w:val="28"/>
        </w:rPr>
      </w:pPr>
      <w:ins w:id="131" w:author="User" w:date="2020-11-02T22:29:00Z">
        <w:r>
          <w:rPr>
            <w:rFonts w:ascii="Times New Roman" w:hAnsi="Times New Roman" w:cs="Times New Roman"/>
            <w:sz w:val="28"/>
          </w:rPr>
          <w:t>Брат1:</w:t>
        </w:r>
      </w:ins>
    </w:p>
    <w:p w:rsidR="00D91913" w:rsidRDefault="00D91913" w:rsidP="00E8199C">
      <w:pPr>
        <w:ind w:firstLine="567"/>
        <w:rPr>
          <w:ins w:id="132" w:author="User" w:date="2020-11-02T22:30:00Z"/>
          <w:rFonts w:ascii="Times New Roman" w:hAnsi="Times New Roman" w:cs="Times New Roman"/>
          <w:sz w:val="28"/>
        </w:rPr>
      </w:pPr>
      <w:ins w:id="133" w:author="User" w:date="2020-11-02T22:34:00Z">
        <w:r>
          <w:rPr>
            <w:rFonts w:ascii="Times New Roman" w:hAnsi="Times New Roman" w:cs="Times New Roman"/>
            <w:sz w:val="28"/>
          </w:rPr>
          <w:t>«</w:t>
        </w:r>
      </w:ins>
      <w:ins w:id="134" w:author="User" w:date="2020-11-02T22:30:00Z">
        <w:r w:rsidR="002220E6">
          <w:rPr>
            <w:rFonts w:ascii="Times New Roman" w:hAnsi="Times New Roman" w:cs="Times New Roman"/>
            <w:sz w:val="28"/>
          </w:rPr>
          <w:t>Ах</w:t>
        </w:r>
        <w:r>
          <w:rPr>
            <w:rFonts w:ascii="Times New Roman" w:hAnsi="Times New Roman" w:cs="Times New Roman"/>
            <w:sz w:val="28"/>
          </w:rPr>
          <w:t xml:space="preserve"> какой ты, брат, смешной</w:t>
        </w:r>
      </w:ins>
    </w:p>
    <w:p w:rsidR="00D91913" w:rsidRDefault="00D91913" w:rsidP="00E8199C">
      <w:pPr>
        <w:ind w:firstLine="567"/>
        <w:rPr>
          <w:ins w:id="135" w:author="User" w:date="2020-11-02T22:30:00Z"/>
          <w:rFonts w:ascii="Times New Roman" w:hAnsi="Times New Roman" w:cs="Times New Roman"/>
          <w:sz w:val="28"/>
        </w:rPr>
      </w:pPr>
      <w:ins w:id="136" w:author="User" w:date="2020-11-02T22:30:00Z">
        <w:r>
          <w:rPr>
            <w:rFonts w:ascii="Times New Roman" w:hAnsi="Times New Roman" w:cs="Times New Roman"/>
            <w:sz w:val="28"/>
          </w:rPr>
          <w:t>Для того чтоб быть с женой</w:t>
        </w:r>
      </w:ins>
    </w:p>
    <w:p w:rsidR="00133095" w:rsidRDefault="00133095" w:rsidP="00E8199C">
      <w:pPr>
        <w:ind w:firstLine="567"/>
        <w:rPr>
          <w:ins w:id="137" w:author="User" w:date="2020-11-02T22:33:00Z"/>
          <w:rFonts w:ascii="Times New Roman" w:hAnsi="Times New Roman" w:cs="Times New Roman"/>
          <w:sz w:val="28"/>
        </w:rPr>
      </w:pPr>
      <w:ins w:id="138" w:author="User" w:date="2020-11-02T22:28:00Z">
        <w:r>
          <w:rPr>
            <w:rFonts w:ascii="Times New Roman" w:hAnsi="Times New Roman" w:cs="Times New Roman"/>
            <w:sz w:val="28"/>
          </w:rPr>
          <w:lastRenderedPageBreak/>
          <w:t xml:space="preserve"> </w:t>
        </w:r>
      </w:ins>
      <w:ins w:id="139" w:author="User" w:date="2020-11-02T22:33:00Z">
        <w:r w:rsidR="00D91913">
          <w:rPr>
            <w:rFonts w:ascii="Times New Roman" w:hAnsi="Times New Roman" w:cs="Times New Roman"/>
            <w:sz w:val="28"/>
          </w:rPr>
          <w:t>Для начала надо слезти</w:t>
        </w:r>
      </w:ins>
    </w:p>
    <w:p w:rsidR="00D91913" w:rsidRDefault="00D91913" w:rsidP="00E8199C">
      <w:pPr>
        <w:ind w:firstLine="567"/>
        <w:rPr>
          <w:ins w:id="140" w:author="User" w:date="2020-11-05T15:54:00Z"/>
          <w:rFonts w:ascii="Times New Roman" w:hAnsi="Times New Roman" w:cs="Times New Roman"/>
          <w:sz w:val="28"/>
        </w:rPr>
      </w:pPr>
      <w:ins w:id="141" w:author="User" w:date="2020-11-02T22:33:00Z">
        <w:r>
          <w:rPr>
            <w:rFonts w:ascii="Times New Roman" w:hAnsi="Times New Roman" w:cs="Times New Roman"/>
            <w:sz w:val="28"/>
          </w:rPr>
          <w:t xml:space="preserve">С </w:t>
        </w:r>
        <w:r w:rsidR="0090175C">
          <w:rPr>
            <w:rFonts w:ascii="Times New Roman" w:hAnsi="Times New Roman" w:cs="Times New Roman"/>
            <w:sz w:val="28"/>
          </w:rPr>
          <w:t>е</w:t>
        </w:r>
      </w:ins>
      <w:ins w:id="142" w:author="User" w:date="2020-11-02T22:46:00Z">
        <w:r w:rsidR="002F48ED">
          <w:rPr>
            <w:rFonts w:ascii="Times New Roman" w:hAnsi="Times New Roman" w:cs="Times New Roman"/>
            <w:sz w:val="28"/>
          </w:rPr>
          <w:t>н</w:t>
        </w:r>
      </w:ins>
      <w:ins w:id="143" w:author="User" w:date="2020-11-02T22:33:00Z">
        <w:r>
          <w:rPr>
            <w:rFonts w:ascii="Times New Roman" w:hAnsi="Times New Roman" w:cs="Times New Roman"/>
            <w:sz w:val="28"/>
          </w:rPr>
          <w:t>той печки бытовой!</w:t>
        </w:r>
      </w:ins>
      <w:ins w:id="144" w:author="User" w:date="2020-11-02T22:34:00Z">
        <w:r>
          <w:rPr>
            <w:rFonts w:ascii="Times New Roman" w:hAnsi="Times New Roman" w:cs="Times New Roman"/>
            <w:sz w:val="28"/>
          </w:rPr>
          <w:t>»</w:t>
        </w:r>
      </w:ins>
    </w:p>
    <w:p w:rsidR="00763538" w:rsidRDefault="00763538" w:rsidP="00E8199C">
      <w:pPr>
        <w:ind w:firstLine="567"/>
        <w:rPr>
          <w:ins w:id="145" w:author="User" w:date="2020-11-05T15:54:00Z"/>
          <w:rFonts w:ascii="Times New Roman" w:hAnsi="Times New Roman" w:cs="Times New Roman"/>
          <w:sz w:val="28"/>
        </w:rPr>
      </w:pPr>
      <w:ins w:id="146" w:author="User" w:date="2020-11-05T15:54:00Z">
        <w:r>
          <w:rPr>
            <w:rFonts w:ascii="Times New Roman" w:hAnsi="Times New Roman" w:cs="Times New Roman"/>
            <w:sz w:val="28"/>
          </w:rPr>
          <w:t>Брат 2:</w:t>
        </w:r>
      </w:ins>
    </w:p>
    <w:p w:rsidR="00763538" w:rsidRDefault="00FE7135" w:rsidP="00E8199C">
      <w:pPr>
        <w:ind w:firstLine="567"/>
        <w:rPr>
          <w:ins w:id="147" w:author="User" w:date="2020-11-05T16:09:00Z"/>
          <w:rFonts w:ascii="Times New Roman" w:hAnsi="Times New Roman" w:cs="Times New Roman"/>
          <w:sz w:val="28"/>
        </w:rPr>
      </w:pPr>
      <w:ins w:id="148" w:author="User" w:date="2020-11-05T16:09:00Z">
        <w:r>
          <w:rPr>
            <w:rFonts w:ascii="Times New Roman" w:hAnsi="Times New Roman" w:cs="Times New Roman"/>
            <w:sz w:val="28"/>
          </w:rPr>
          <w:t xml:space="preserve">Чем в мечтах </w:t>
        </w:r>
      </w:ins>
      <w:ins w:id="149" w:author="User" w:date="2020-11-05T16:30:00Z">
        <w:r>
          <w:rPr>
            <w:rFonts w:ascii="Times New Roman" w:hAnsi="Times New Roman" w:cs="Times New Roman"/>
            <w:sz w:val="28"/>
          </w:rPr>
          <w:t>жевать хур</w:t>
        </w:r>
      </w:ins>
      <w:ins w:id="150" w:author="User" w:date="2020-11-05T16:09:00Z">
        <w:r w:rsidR="00763538">
          <w:rPr>
            <w:rFonts w:ascii="Times New Roman" w:hAnsi="Times New Roman" w:cs="Times New Roman"/>
            <w:sz w:val="28"/>
          </w:rPr>
          <w:t>му</w:t>
        </w:r>
      </w:ins>
    </w:p>
    <w:p w:rsidR="00763538" w:rsidRDefault="00763538" w:rsidP="00E8199C">
      <w:pPr>
        <w:ind w:firstLine="567"/>
        <w:rPr>
          <w:ins w:id="151" w:author="User" w:date="2020-11-05T16:11:00Z"/>
          <w:rFonts w:ascii="Times New Roman" w:hAnsi="Times New Roman" w:cs="Times New Roman"/>
          <w:sz w:val="28"/>
        </w:rPr>
      </w:pPr>
      <w:ins w:id="152" w:author="User" w:date="2020-11-05T16:10:00Z">
        <w:r>
          <w:rPr>
            <w:rFonts w:ascii="Times New Roman" w:hAnsi="Times New Roman" w:cs="Times New Roman"/>
            <w:sz w:val="28"/>
          </w:rPr>
          <w:t>При</w:t>
        </w:r>
      </w:ins>
      <w:ins w:id="153" w:author="User" w:date="2020-11-05T16:11:00Z">
        <w:r>
          <w:rPr>
            <w:rFonts w:ascii="Times New Roman" w:hAnsi="Times New Roman" w:cs="Times New Roman"/>
            <w:sz w:val="28"/>
          </w:rPr>
          <w:t xml:space="preserve"> </w:t>
        </w:r>
      </w:ins>
      <w:ins w:id="154" w:author="User" w:date="2020-11-05T16:10:00Z">
        <w:r>
          <w:rPr>
            <w:rFonts w:ascii="Times New Roman" w:hAnsi="Times New Roman" w:cs="Times New Roman"/>
            <w:sz w:val="28"/>
          </w:rPr>
          <w:t>твоём-то при уму</w:t>
        </w:r>
      </w:ins>
    </w:p>
    <w:p w:rsidR="00FE7135" w:rsidRDefault="00FE7135" w:rsidP="00E8199C">
      <w:pPr>
        <w:ind w:firstLine="567"/>
        <w:rPr>
          <w:ins w:id="155" w:author="User" w:date="2020-11-05T16:31:00Z"/>
          <w:rFonts w:ascii="Times New Roman" w:hAnsi="Times New Roman" w:cs="Times New Roman"/>
          <w:sz w:val="28"/>
        </w:rPr>
      </w:pPr>
      <w:ins w:id="156" w:author="User" w:date="2020-11-05T16:31:00Z">
        <w:r>
          <w:rPr>
            <w:rFonts w:ascii="Times New Roman" w:hAnsi="Times New Roman" w:cs="Times New Roman"/>
            <w:sz w:val="28"/>
          </w:rPr>
          <w:t>Луче б в прорубь прогулялся</w:t>
        </w:r>
      </w:ins>
    </w:p>
    <w:p w:rsidR="00763538" w:rsidRDefault="00FE7135" w:rsidP="00E8199C">
      <w:pPr>
        <w:ind w:firstLine="567"/>
        <w:rPr>
          <w:ins w:id="157" w:author="User" w:date="2020-11-05T19:05:00Z"/>
          <w:rFonts w:ascii="Times New Roman" w:hAnsi="Times New Roman" w:cs="Times New Roman"/>
          <w:sz w:val="28"/>
        </w:rPr>
      </w:pPr>
      <w:ins w:id="158" w:author="User" w:date="2020-11-05T16:11:00Z">
        <w:r>
          <w:rPr>
            <w:rFonts w:ascii="Times New Roman" w:hAnsi="Times New Roman" w:cs="Times New Roman"/>
            <w:sz w:val="28"/>
          </w:rPr>
          <w:t>Там понЯл бы что к чаму.</w:t>
        </w:r>
      </w:ins>
    </w:p>
    <w:p w:rsidR="002315DB" w:rsidRDefault="002315DB" w:rsidP="00E8199C">
      <w:pPr>
        <w:ind w:firstLine="567"/>
        <w:rPr>
          <w:ins w:id="159" w:author="User" w:date="2020-11-05T16:32:00Z"/>
          <w:rFonts w:ascii="Times New Roman" w:hAnsi="Times New Roman" w:cs="Times New Roman"/>
          <w:sz w:val="28"/>
        </w:rPr>
      </w:pPr>
    </w:p>
    <w:p w:rsidR="00C67A44" w:rsidRDefault="00C67A44" w:rsidP="00C67A44">
      <w:pPr>
        <w:ind w:firstLine="567"/>
        <w:rPr>
          <w:ins w:id="160" w:author="User" w:date="2020-11-05T19:09:00Z"/>
          <w:rFonts w:ascii="Times New Roman" w:hAnsi="Times New Roman" w:cs="Times New Roman"/>
          <w:sz w:val="28"/>
        </w:rPr>
      </w:pPr>
      <w:ins w:id="161" w:author="User" w:date="2020-11-05T16:32:00Z">
        <w:r w:rsidRPr="009C27DA">
          <w:rPr>
            <w:rFonts w:ascii="Times New Roman" w:hAnsi="Times New Roman" w:cs="Times New Roman"/>
            <w:b/>
            <w:sz w:val="28"/>
          </w:rPr>
          <w:t>Емеля:</w:t>
        </w:r>
        <w:r w:rsidRPr="009C27DA">
          <w:rPr>
            <w:rFonts w:ascii="Times New Roman" w:hAnsi="Times New Roman" w:cs="Times New Roman"/>
            <w:sz w:val="28"/>
          </w:rPr>
          <w:t xml:space="preserve"> </w:t>
        </w:r>
      </w:ins>
    </w:p>
    <w:p w:rsidR="002315DB" w:rsidRDefault="002315DB">
      <w:pPr>
        <w:ind w:firstLine="567"/>
        <w:rPr>
          <w:ins w:id="162" w:author="User" w:date="2020-11-05T19:08:00Z"/>
          <w:rFonts w:ascii="Times New Roman" w:hAnsi="Times New Roman" w:cs="Times New Roman"/>
          <w:sz w:val="28"/>
        </w:rPr>
      </w:pPr>
      <w:ins w:id="163" w:author="User" w:date="2020-11-05T19:09:00Z">
        <w:r>
          <w:rPr>
            <w:rFonts w:ascii="Times New Roman" w:hAnsi="Times New Roman" w:cs="Times New Roman"/>
            <w:sz w:val="28"/>
          </w:rPr>
          <w:t>Не гоните тут пургу</w:t>
        </w:r>
      </w:ins>
    </w:p>
    <w:p w:rsidR="002315DB" w:rsidRDefault="002315DB" w:rsidP="00C67A44">
      <w:pPr>
        <w:ind w:firstLine="567"/>
        <w:rPr>
          <w:ins w:id="164" w:author="User" w:date="2020-11-05T19:10:00Z"/>
          <w:rFonts w:ascii="Times New Roman" w:hAnsi="Times New Roman" w:cs="Times New Roman"/>
          <w:sz w:val="28"/>
        </w:rPr>
      </w:pPr>
      <w:ins w:id="165" w:author="User" w:date="2020-11-05T19:08:00Z">
        <w:r>
          <w:rPr>
            <w:rFonts w:ascii="Times New Roman" w:hAnsi="Times New Roman" w:cs="Times New Roman"/>
            <w:sz w:val="28"/>
          </w:rPr>
          <w:t>Отвлекаться не могу</w:t>
        </w:r>
      </w:ins>
    </w:p>
    <w:p w:rsidR="002315DB" w:rsidRDefault="002315DB" w:rsidP="00C67A44">
      <w:pPr>
        <w:ind w:firstLine="567"/>
        <w:rPr>
          <w:ins w:id="166" w:author="User" w:date="2020-11-05T19:12:00Z"/>
          <w:rFonts w:ascii="Times New Roman" w:hAnsi="Times New Roman" w:cs="Times New Roman"/>
          <w:i/>
          <w:sz w:val="28"/>
        </w:rPr>
      </w:pPr>
      <w:ins w:id="167" w:author="User" w:date="2020-11-05T19:10:00Z">
        <w:r w:rsidRPr="002315DB">
          <w:rPr>
            <w:rFonts w:ascii="Times New Roman" w:hAnsi="Times New Roman" w:cs="Times New Roman"/>
            <w:i/>
            <w:sz w:val="28"/>
            <w:rPrChange w:id="168" w:author="User" w:date="2020-11-05T19:10:00Z">
              <w:rPr>
                <w:rFonts w:ascii="Times New Roman" w:hAnsi="Times New Roman" w:cs="Times New Roman"/>
                <w:sz w:val="28"/>
              </w:rPr>
            </w:rPrChange>
          </w:rPr>
          <w:t>(загадывая и закрыв глаза)</w:t>
        </w:r>
      </w:ins>
    </w:p>
    <w:p w:rsidR="002315DB" w:rsidRPr="00803048" w:rsidRDefault="00803048" w:rsidP="00C67A44">
      <w:pPr>
        <w:ind w:firstLine="567"/>
        <w:rPr>
          <w:ins w:id="169" w:author="User" w:date="2020-11-05T19:12:00Z"/>
          <w:rFonts w:ascii="Times New Roman" w:hAnsi="Times New Roman" w:cs="Times New Roman"/>
          <w:sz w:val="28"/>
          <w:rPrChange w:id="170" w:author="User" w:date="2020-11-05T19:13:00Z">
            <w:rPr>
              <w:ins w:id="171" w:author="User" w:date="2020-11-05T19:12:00Z"/>
              <w:rFonts w:ascii="Times New Roman" w:hAnsi="Times New Roman" w:cs="Times New Roman"/>
              <w:i/>
              <w:sz w:val="28"/>
            </w:rPr>
          </w:rPrChange>
        </w:rPr>
      </w:pPr>
      <w:ins w:id="172" w:author="User" w:date="2020-11-05T19:12:00Z">
        <w:r>
          <w:rPr>
            <w:rFonts w:ascii="Times New Roman" w:hAnsi="Times New Roman" w:cs="Times New Roman"/>
            <w:sz w:val="28"/>
          </w:rPr>
          <w:t>Чтобы мне еды послаще</w:t>
        </w:r>
      </w:ins>
    </w:p>
    <w:p w:rsidR="002315DB" w:rsidRDefault="00803048" w:rsidP="00C67A44">
      <w:pPr>
        <w:ind w:firstLine="567"/>
        <w:rPr>
          <w:ins w:id="173" w:author="User" w:date="2020-11-05T19:18:00Z"/>
          <w:rFonts w:ascii="Times New Roman" w:hAnsi="Times New Roman" w:cs="Times New Roman"/>
          <w:sz w:val="28"/>
        </w:rPr>
      </w:pPr>
      <w:ins w:id="174" w:author="User" w:date="2020-11-05T19:14:00Z">
        <w:r>
          <w:rPr>
            <w:rFonts w:ascii="Times New Roman" w:hAnsi="Times New Roman" w:cs="Times New Roman"/>
            <w:sz w:val="28"/>
          </w:rPr>
          <w:t>По моЁму по щелчку</w:t>
        </w:r>
      </w:ins>
      <w:ins w:id="175" w:author="User" w:date="2020-11-05T19:18:00Z">
        <w:r>
          <w:rPr>
            <w:rFonts w:ascii="Times New Roman" w:hAnsi="Times New Roman" w:cs="Times New Roman"/>
            <w:sz w:val="28"/>
          </w:rPr>
          <w:t>!</w:t>
        </w:r>
      </w:ins>
    </w:p>
    <w:p w:rsidR="00803048" w:rsidRDefault="00803048" w:rsidP="00C67A44">
      <w:pPr>
        <w:ind w:firstLine="567"/>
        <w:rPr>
          <w:ins w:id="176" w:author="User" w:date="2020-11-05T19:19:00Z"/>
          <w:rFonts w:ascii="Times New Roman" w:hAnsi="Times New Roman" w:cs="Times New Roman"/>
          <w:i/>
          <w:sz w:val="28"/>
        </w:rPr>
      </w:pPr>
      <w:ins w:id="177" w:author="User" w:date="2020-11-05T19:18:00Z">
        <w:r w:rsidRPr="00803048">
          <w:rPr>
            <w:rFonts w:ascii="Times New Roman" w:hAnsi="Times New Roman" w:cs="Times New Roman"/>
            <w:i/>
            <w:sz w:val="28"/>
            <w:rPrChange w:id="178" w:author="User" w:date="2020-11-05T19:18:00Z">
              <w:rPr>
                <w:rFonts w:ascii="Times New Roman" w:hAnsi="Times New Roman" w:cs="Times New Roman"/>
                <w:sz w:val="28"/>
              </w:rPr>
            </w:rPrChange>
          </w:rPr>
          <w:t>(Соскакивает и в упоении продолжает)</w:t>
        </w:r>
      </w:ins>
    </w:p>
    <w:p w:rsidR="00BD47CA" w:rsidRDefault="00CE428A" w:rsidP="00C67A44">
      <w:pPr>
        <w:ind w:firstLine="567"/>
        <w:rPr>
          <w:ins w:id="179" w:author="User" w:date="2020-11-05T19:20:00Z"/>
          <w:rFonts w:ascii="Times New Roman" w:hAnsi="Times New Roman" w:cs="Times New Roman"/>
          <w:sz w:val="28"/>
        </w:rPr>
      </w:pPr>
      <w:ins w:id="180" w:author="User" w:date="2020-11-05T19:20:00Z">
        <w:r>
          <w:rPr>
            <w:rFonts w:ascii="Times New Roman" w:hAnsi="Times New Roman" w:cs="Times New Roman"/>
            <w:sz w:val="28"/>
          </w:rPr>
          <w:t>В дорогущ</w:t>
        </w:r>
        <w:r w:rsidR="00BD47CA">
          <w:rPr>
            <w:rFonts w:ascii="Times New Roman" w:hAnsi="Times New Roman" w:cs="Times New Roman"/>
            <w:sz w:val="28"/>
          </w:rPr>
          <w:t>ем картузЕ</w:t>
        </w:r>
      </w:ins>
    </w:p>
    <w:p w:rsidR="00BD47CA" w:rsidRDefault="00BD47CA" w:rsidP="00C67A44">
      <w:pPr>
        <w:ind w:firstLine="567"/>
        <w:rPr>
          <w:ins w:id="181" w:author="User" w:date="2020-11-05T19:22:00Z"/>
          <w:rFonts w:ascii="Times New Roman" w:hAnsi="Times New Roman" w:cs="Times New Roman"/>
          <w:sz w:val="28"/>
        </w:rPr>
      </w:pPr>
      <w:ins w:id="182" w:author="User" w:date="2020-11-05T19:22:00Z">
        <w:r w:rsidRPr="00BD47CA">
          <w:rPr>
            <w:rFonts w:ascii="Times New Roman" w:hAnsi="Times New Roman" w:cs="Times New Roman"/>
            <w:sz w:val="28"/>
          </w:rPr>
          <w:t>Чтобы перстни в бирюзе!</w:t>
        </w:r>
      </w:ins>
    </w:p>
    <w:p w:rsidR="00BD47CA" w:rsidRDefault="00BD47CA" w:rsidP="00C67A44">
      <w:pPr>
        <w:ind w:firstLine="567"/>
        <w:rPr>
          <w:ins w:id="183" w:author="User" w:date="2020-11-05T19:22:00Z"/>
          <w:rFonts w:ascii="Times New Roman" w:hAnsi="Times New Roman" w:cs="Times New Roman"/>
          <w:sz w:val="28"/>
        </w:rPr>
      </w:pPr>
      <w:ins w:id="184" w:author="User" w:date="2020-11-05T19:22:00Z">
        <w:r>
          <w:rPr>
            <w:rFonts w:ascii="Times New Roman" w:hAnsi="Times New Roman" w:cs="Times New Roman"/>
            <w:sz w:val="28"/>
          </w:rPr>
          <w:t>Никак</w:t>
        </w:r>
        <w:r w:rsidR="00A43BAE">
          <w:rPr>
            <w:rFonts w:ascii="Times New Roman" w:hAnsi="Times New Roman" w:cs="Times New Roman"/>
            <w:sz w:val="28"/>
          </w:rPr>
          <w:t>ое б там железо</w:t>
        </w:r>
        <w:r>
          <w:rPr>
            <w:rFonts w:ascii="Times New Roman" w:hAnsi="Times New Roman" w:cs="Times New Roman"/>
            <w:sz w:val="28"/>
          </w:rPr>
          <w:t>-</w:t>
        </w:r>
      </w:ins>
    </w:p>
    <w:p w:rsidR="00803048" w:rsidRDefault="00BD47CA" w:rsidP="00C67A44">
      <w:pPr>
        <w:ind w:firstLine="567"/>
        <w:rPr>
          <w:ins w:id="185" w:author="User" w:date="2020-11-05T19:22:00Z"/>
          <w:rFonts w:ascii="Times New Roman" w:hAnsi="Times New Roman" w:cs="Times New Roman"/>
          <w:sz w:val="28"/>
        </w:rPr>
      </w:pPr>
      <w:ins w:id="186" w:author="User" w:date="2020-11-05T19:19:00Z">
        <w:r>
          <w:rPr>
            <w:rFonts w:ascii="Times New Roman" w:hAnsi="Times New Roman" w:cs="Times New Roman"/>
            <w:sz w:val="28"/>
          </w:rPr>
          <w:t>Чтобы восхищались все!</w:t>
        </w:r>
      </w:ins>
    </w:p>
    <w:p w:rsidR="00BD47CA" w:rsidRDefault="00951E1C" w:rsidP="00C67A44">
      <w:pPr>
        <w:ind w:firstLine="567"/>
        <w:rPr>
          <w:ins w:id="187" w:author="User" w:date="2020-11-05T19:23:00Z"/>
          <w:rFonts w:ascii="Times New Roman" w:hAnsi="Times New Roman" w:cs="Times New Roman"/>
          <w:sz w:val="28"/>
        </w:rPr>
      </w:pPr>
      <w:ins w:id="188" w:author="User" w:date="2020-11-05T19:23:00Z">
        <w:r>
          <w:rPr>
            <w:rFonts w:ascii="Times New Roman" w:hAnsi="Times New Roman" w:cs="Times New Roman"/>
            <w:sz w:val="28"/>
          </w:rPr>
          <w:t xml:space="preserve">От моЁго </w:t>
        </w:r>
      </w:ins>
      <w:ins w:id="189" w:author="User" w:date="2020-11-05T21:41:00Z">
        <w:r w:rsidR="00A43BAE">
          <w:rPr>
            <w:rFonts w:ascii="Times New Roman" w:hAnsi="Times New Roman" w:cs="Times New Roman"/>
            <w:sz w:val="28"/>
          </w:rPr>
          <w:t xml:space="preserve">чтоб </w:t>
        </w:r>
      </w:ins>
      <w:ins w:id="190" w:author="User" w:date="2020-11-05T19:23:00Z">
        <w:r>
          <w:rPr>
            <w:rFonts w:ascii="Times New Roman" w:hAnsi="Times New Roman" w:cs="Times New Roman"/>
            <w:sz w:val="28"/>
          </w:rPr>
          <w:t>ума</w:t>
        </w:r>
      </w:ins>
    </w:p>
    <w:p w:rsidR="00951E1C" w:rsidRDefault="00951E1C" w:rsidP="00C67A44">
      <w:pPr>
        <w:ind w:firstLine="567"/>
        <w:rPr>
          <w:ins w:id="191" w:author="User" w:date="2020-11-05T19:25:00Z"/>
          <w:rFonts w:ascii="Times New Roman" w:hAnsi="Times New Roman" w:cs="Times New Roman"/>
          <w:sz w:val="28"/>
        </w:rPr>
      </w:pPr>
      <w:ins w:id="192" w:author="User" w:date="2020-11-05T19:24:00Z">
        <w:r>
          <w:rPr>
            <w:rFonts w:ascii="Times New Roman" w:hAnsi="Times New Roman" w:cs="Times New Roman"/>
            <w:sz w:val="28"/>
          </w:rPr>
          <w:t>Удивлялись все весьма</w:t>
        </w:r>
      </w:ins>
    </w:p>
    <w:p w:rsidR="00951E1C" w:rsidRDefault="00951E1C" w:rsidP="00C67A44">
      <w:pPr>
        <w:ind w:firstLine="567"/>
        <w:rPr>
          <w:ins w:id="193" w:author="User" w:date="2020-11-05T19:27:00Z"/>
          <w:rFonts w:ascii="Times New Roman" w:hAnsi="Times New Roman" w:cs="Times New Roman"/>
          <w:sz w:val="28"/>
        </w:rPr>
      </w:pPr>
      <w:ins w:id="194" w:author="User" w:date="2020-11-05T19:25:00Z">
        <w:r>
          <w:rPr>
            <w:rFonts w:ascii="Times New Roman" w:hAnsi="Times New Roman" w:cs="Times New Roman"/>
            <w:sz w:val="28"/>
          </w:rPr>
          <w:t>Ну, а кто б не удивлялся</w:t>
        </w:r>
      </w:ins>
    </w:p>
    <w:p w:rsidR="00060595" w:rsidRDefault="00060595" w:rsidP="00C67A44">
      <w:pPr>
        <w:ind w:firstLine="567"/>
        <w:rPr>
          <w:ins w:id="195" w:author="User" w:date="2020-11-05T19:25:00Z"/>
          <w:rFonts w:ascii="Times New Roman" w:hAnsi="Times New Roman" w:cs="Times New Roman"/>
          <w:sz w:val="28"/>
        </w:rPr>
      </w:pPr>
      <w:ins w:id="196" w:author="User" w:date="2020-11-05T19:27:00Z">
        <w:r>
          <w:rPr>
            <w:rFonts w:ascii="Times New Roman" w:hAnsi="Times New Roman" w:cs="Times New Roman"/>
            <w:sz w:val="28"/>
          </w:rPr>
          <w:t xml:space="preserve">Тем пусть домом Колыма. </w:t>
        </w:r>
      </w:ins>
    </w:p>
    <w:p w:rsidR="00951E1C" w:rsidRPr="00970116" w:rsidRDefault="00970116" w:rsidP="00C67A44">
      <w:pPr>
        <w:ind w:firstLine="567"/>
        <w:rPr>
          <w:ins w:id="197" w:author="User" w:date="2020-11-05T19:30:00Z"/>
          <w:rFonts w:ascii="Times New Roman" w:hAnsi="Times New Roman" w:cs="Times New Roman"/>
          <w:b/>
          <w:sz w:val="28"/>
          <w:rPrChange w:id="198" w:author="User" w:date="2020-11-05T19:32:00Z">
            <w:rPr>
              <w:ins w:id="199" w:author="User" w:date="2020-11-05T19:30:00Z"/>
              <w:rFonts w:ascii="Times New Roman" w:hAnsi="Times New Roman" w:cs="Times New Roman"/>
              <w:sz w:val="28"/>
            </w:rPr>
          </w:rPrChange>
        </w:rPr>
      </w:pPr>
      <w:ins w:id="200" w:author="User" w:date="2020-11-05T19:31:00Z">
        <w:r w:rsidRPr="00970116">
          <w:rPr>
            <w:rFonts w:ascii="Times New Roman" w:hAnsi="Times New Roman" w:cs="Times New Roman"/>
            <w:b/>
            <w:sz w:val="28"/>
            <w:rPrChange w:id="201" w:author="User" w:date="2020-11-05T19:32:00Z">
              <w:rPr>
                <w:rFonts w:ascii="Times New Roman" w:hAnsi="Times New Roman" w:cs="Times New Roman"/>
                <w:sz w:val="28"/>
              </w:rPr>
            </w:rPrChange>
          </w:rPr>
          <w:t>Брат 1:</w:t>
        </w:r>
      </w:ins>
    </w:p>
    <w:p w:rsidR="00970116" w:rsidRDefault="00970116" w:rsidP="00C67A44">
      <w:pPr>
        <w:ind w:firstLine="567"/>
        <w:rPr>
          <w:ins w:id="202" w:author="User" w:date="2020-11-05T19:30:00Z"/>
          <w:rFonts w:ascii="Times New Roman" w:hAnsi="Times New Roman" w:cs="Times New Roman"/>
          <w:sz w:val="28"/>
        </w:rPr>
      </w:pPr>
      <w:ins w:id="203" w:author="User" w:date="2020-11-05T19:30:00Z">
        <w:r>
          <w:rPr>
            <w:rFonts w:ascii="Times New Roman" w:hAnsi="Times New Roman" w:cs="Times New Roman"/>
            <w:sz w:val="28"/>
          </w:rPr>
          <w:t>Так чтоб это ощутить</w:t>
        </w:r>
      </w:ins>
    </w:p>
    <w:p w:rsidR="00970116" w:rsidRDefault="00970116" w:rsidP="00C67A44">
      <w:pPr>
        <w:ind w:firstLine="567"/>
        <w:rPr>
          <w:ins w:id="204" w:author="User" w:date="2020-11-05T19:30:00Z"/>
          <w:rFonts w:ascii="Times New Roman" w:hAnsi="Times New Roman" w:cs="Times New Roman"/>
          <w:sz w:val="28"/>
        </w:rPr>
      </w:pPr>
      <w:ins w:id="205" w:author="User" w:date="2020-11-05T19:30:00Z">
        <w:r>
          <w:rPr>
            <w:rFonts w:ascii="Times New Roman" w:hAnsi="Times New Roman" w:cs="Times New Roman"/>
            <w:sz w:val="28"/>
          </w:rPr>
          <w:lastRenderedPageBreak/>
          <w:t xml:space="preserve">Нужно </w:t>
        </w:r>
        <w:r w:rsidR="00CE428A">
          <w:rPr>
            <w:rFonts w:ascii="Times New Roman" w:hAnsi="Times New Roman" w:cs="Times New Roman"/>
            <w:sz w:val="28"/>
          </w:rPr>
          <w:t>хоть ш</w:t>
        </w:r>
        <w:r>
          <w:rPr>
            <w:rFonts w:ascii="Times New Roman" w:hAnsi="Times New Roman" w:cs="Times New Roman"/>
            <w:sz w:val="28"/>
          </w:rPr>
          <w:t xml:space="preserve">ажок ступить </w:t>
        </w:r>
      </w:ins>
    </w:p>
    <w:p w:rsidR="00174994" w:rsidRDefault="00970116" w:rsidP="00C67A44">
      <w:pPr>
        <w:ind w:firstLine="567"/>
        <w:rPr>
          <w:ins w:id="206" w:author="User" w:date="2020-11-05T19:31:00Z"/>
          <w:rFonts w:ascii="Times New Roman" w:hAnsi="Times New Roman" w:cs="Times New Roman"/>
          <w:sz w:val="28"/>
        </w:rPr>
      </w:pPr>
      <w:ins w:id="207" w:author="User" w:date="2020-11-05T19:31:00Z">
        <w:r>
          <w:rPr>
            <w:rFonts w:ascii="Times New Roman" w:hAnsi="Times New Roman" w:cs="Times New Roman"/>
            <w:sz w:val="28"/>
          </w:rPr>
          <w:t xml:space="preserve">Всё равно </w:t>
        </w:r>
        <w:r w:rsidR="00174994">
          <w:rPr>
            <w:rFonts w:ascii="Times New Roman" w:hAnsi="Times New Roman" w:cs="Times New Roman"/>
            <w:sz w:val="28"/>
          </w:rPr>
          <w:t>с какого боку</w:t>
        </w:r>
      </w:ins>
    </w:p>
    <w:p w:rsidR="002315DB" w:rsidRDefault="00970116">
      <w:pPr>
        <w:ind w:firstLine="567"/>
        <w:rPr>
          <w:ins w:id="208" w:author="User" w:date="2020-11-05T19:08:00Z"/>
          <w:rFonts w:ascii="Times New Roman" w:hAnsi="Times New Roman" w:cs="Times New Roman"/>
          <w:sz w:val="28"/>
        </w:rPr>
      </w:pPr>
      <w:ins w:id="209" w:author="User" w:date="2020-11-05T19:31:00Z">
        <w:r>
          <w:rPr>
            <w:rFonts w:ascii="Times New Roman" w:hAnsi="Times New Roman" w:cs="Times New Roman"/>
            <w:sz w:val="28"/>
          </w:rPr>
          <w:t>Ты улавливаешь нить?</w:t>
        </w:r>
      </w:ins>
    </w:p>
    <w:p w:rsidR="002315DB" w:rsidRDefault="0001615C">
      <w:pPr>
        <w:ind w:firstLine="567"/>
        <w:rPr>
          <w:ins w:id="210" w:author="User" w:date="2020-11-05T16:32:00Z"/>
          <w:rFonts w:ascii="Times New Roman" w:hAnsi="Times New Roman" w:cs="Times New Roman"/>
          <w:sz w:val="28"/>
        </w:rPr>
      </w:pPr>
      <w:ins w:id="211" w:author="User" w:date="2020-11-05T19:34:00Z">
        <w:r w:rsidRPr="009C27DA">
          <w:rPr>
            <w:rFonts w:ascii="Times New Roman" w:hAnsi="Times New Roman" w:cs="Times New Roman"/>
            <w:b/>
            <w:sz w:val="28"/>
          </w:rPr>
          <w:t>Емеля:</w:t>
        </w:r>
        <w:r w:rsidRPr="009C27DA">
          <w:rPr>
            <w:rFonts w:ascii="Times New Roman" w:hAnsi="Times New Roman" w:cs="Times New Roman"/>
            <w:sz w:val="28"/>
          </w:rPr>
          <w:t xml:space="preserve"> </w:t>
        </w:r>
      </w:ins>
    </w:p>
    <w:p w:rsidR="00C67A44" w:rsidRDefault="00C67A44" w:rsidP="00C67A44">
      <w:pPr>
        <w:ind w:firstLine="567"/>
        <w:rPr>
          <w:ins w:id="212" w:author="User" w:date="2020-11-05T16:33:00Z"/>
          <w:rFonts w:ascii="Times New Roman" w:hAnsi="Times New Roman" w:cs="Times New Roman"/>
          <w:sz w:val="28"/>
        </w:rPr>
      </w:pPr>
      <w:ins w:id="213" w:author="User" w:date="2020-11-05T16:32:00Z">
        <w:r>
          <w:rPr>
            <w:rFonts w:ascii="Times New Roman" w:hAnsi="Times New Roman" w:cs="Times New Roman"/>
            <w:sz w:val="28"/>
          </w:rPr>
          <w:t xml:space="preserve">Что вам? Кушать </w:t>
        </w:r>
      </w:ins>
      <w:ins w:id="214" w:author="User" w:date="2020-11-05T16:33:00Z">
        <w:r>
          <w:rPr>
            <w:rFonts w:ascii="Times New Roman" w:hAnsi="Times New Roman" w:cs="Times New Roman"/>
            <w:sz w:val="28"/>
          </w:rPr>
          <w:t>не прошу</w:t>
        </w:r>
      </w:ins>
      <w:ins w:id="215" w:author="User" w:date="2020-11-05T18:59:00Z">
        <w:r w:rsidR="009F4334">
          <w:rPr>
            <w:rFonts w:ascii="Times New Roman" w:hAnsi="Times New Roman" w:cs="Times New Roman"/>
            <w:sz w:val="28"/>
          </w:rPr>
          <w:t>!</w:t>
        </w:r>
      </w:ins>
    </w:p>
    <w:p w:rsidR="00C67A44" w:rsidRDefault="009F4334" w:rsidP="00C67A44">
      <w:pPr>
        <w:ind w:firstLine="567"/>
        <w:rPr>
          <w:ins w:id="216" w:author="User" w:date="2020-11-05T16:32:00Z"/>
          <w:rFonts w:ascii="Times New Roman" w:hAnsi="Times New Roman" w:cs="Times New Roman"/>
          <w:sz w:val="28"/>
        </w:rPr>
      </w:pPr>
      <w:ins w:id="217" w:author="User" w:date="2020-11-05T16:38:00Z">
        <w:r>
          <w:rPr>
            <w:rFonts w:ascii="Times New Roman" w:hAnsi="Times New Roman" w:cs="Times New Roman"/>
            <w:sz w:val="28"/>
          </w:rPr>
          <w:t>Молча</w:t>
        </w:r>
        <w:r w:rsidR="00D6230D">
          <w:rPr>
            <w:rFonts w:ascii="Times New Roman" w:hAnsi="Times New Roman" w:cs="Times New Roman"/>
            <w:sz w:val="28"/>
          </w:rPr>
          <w:t>, медленно дышу</w:t>
        </w:r>
      </w:ins>
      <w:ins w:id="218" w:author="User" w:date="2020-11-05T18:59:00Z">
        <w:r>
          <w:rPr>
            <w:rFonts w:ascii="Times New Roman" w:hAnsi="Times New Roman" w:cs="Times New Roman"/>
            <w:sz w:val="28"/>
          </w:rPr>
          <w:t>.</w:t>
        </w:r>
      </w:ins>
    </w:p>
    <w:p w:rsidR="00D6230D" w:rsidRDefault="00D6230D" w:rsidP="00E8199C">
      <w:pPr>
        <w:ind w:firstLine="567"/>
        <w:rPr>
          <w:ins w:id="219" w:author="User" w:date="2020-11-05T16:39:00Z"/>
          <w:rFonts w:ascii="Times New Roman" w:hAnsi="Times New Roman" w:cs="Times New Roman"/>
          <w:sz w:val="28"/>
        </w:rPr>
      </w:pPr>
      <w:ins w:id="220" w:author="User" w:date="2020-11-05T16:39:00Z">
        <w:r>
          <w:rPr>
            <w:rFonts w:ascii="Times New Roman" w:hAnsi="Times New Roman" w:cs="Times New Roman"/>
            <w:sz w:val="28"/>
          </w:rPr>
          <w:t>Может в ентой самой печке</w:t>
        </w:r>
      </w:ins>
    </w:p>
    <w:p w:rsidR="00D6230D" w:rsidRDefault="00D6230D" w:rsidP="00E8199C">
      <w:pPr>
        <w:ind w:firstLine="567"/>
        <w:rPr>
          <w:ins w:id="221" w:author="User" w:date="2020-11-05T19:03:00Z"/>
          <w:rFonts w:ascii="Times New Roman" w:hAnsi="Times New Roman" w:cs="Times New Roman"/>
          <w:sz w:val="28"/>
        </w:rPr>
      </w:pPr>
      <w:ins w:id="222" w:author="User" w:date="2020-11-05T16:39:00Z">
        <w:r>
          <w:rPr>
            <w:rFonts w:ascii="Times New Roman" w:hAnsi="Times New Roman" w:cs="Times New Roman"/>
            <w:sz w:val="28"/>
          </w:rPr>
          <w:t>Смысл жизни нахожу</w:t>
        </w:r>
      </w:ins>
      <w:ins w:id="223" w:author="User" w:date="2020-11-05T16:44:00Z">
        <w:r w:rsidR="00715856">
          <w:rPr>
            <w:rFonts w:ascii="Times New Roman" w:hAnsi="Times New Roman" w:cs="Times New Roman"/>
            <w:sz w:val="28"/>
          </w:rPr>
          <w:t>.</w:t>
        </w:r>
      </w:ins>
    </w:p>
    <w:p w:rsidR="002315DB" w:rsidRDefault="002315DB" w:rsidP="00E8199C">
      <w:pPr>
        <w:ind w:firstLine="567"/>
        <w:rPr>
          <w:ins w:id="224" w:author="User" w:date="2020-11-05T18:52:00Z"/>
          <w:rFonts w:ascii="Times New Roman" w:hAnsi="Times New Roman" w:cs="Times New Roman"/>
          <w:sz w:val="28"/>
        </w:rPr>
      </w:pPr>
    </w:p>
    <w:p w:rsidR="002315DB" w:rsidRDefault="00EE4DAB">
      <w:pPr>
        <w:ind w:left="567"/>
        <w:rPr>
          <w:ins w:id="225" w:author="User" w:date="2020-11-05T19:01:00Z"/>
          <w:rFonts w:ascii="Times New Roman" w:hAnsi="Times New Roman" w:cs="Times New Roman"/>
          <w:i/>
          <w:sz w:val="28"/>
        </w:rPr>
        <w:pPrChange w:id="226" w:author="User" w:date="2020-11-05T18:59:00Z">
          <w:pPr>
            <w:ind w:firstLine="567"/>
          </w:pPr>
        </w:pPrChange>
      </w:pPr>
      <w:ins w:id="227" w:author="User" w:date="2020-11-05T18:57:00Z">
        <w:r w:rsidRPr="00EE4DAB">
          <w:rPr>
            <w:rFonts w:ascii="Times New Roman" w:hAnsi="Times New Roman" w:cs="Times New Roman"/>
            <w:i/>
            <w:sz w:val="28"/>
            <w:rPrChange w:id="228" w:author="User" w:date="2020-11-05T18:59:00Z">
              <w:rPr>
                <w:rFonts w:ascii="Times New Roman" w:hAnsi="Times New Roman" w:cs="Times New Roman"/>
                <w:sz w:val="28"/>
              </w:rPr>
            </w:rPrChange>
          </w:rPr>
          <w:t>Братья стаскивают Емелю с печи, дают ему вёдра</w:t>
        </w:r>
      </w:ins>
    </w:p>
    <w:p w:rsidR="00B54E56" w:rsidRPr="00EE4DAB" w:rsidRDefault="00EE4DAB">
      <w:pPr>
        <w:ind w:left="567"/>
        <w:rPr>
          <w:ins w:id="229" w:author="User" w:date="2020-11-05T18:52:00Z"/>
          <w:rFonts w:ascii="Times New Roman" w:hAnsi="Times New Roman" w:cs="Times New Roman"/>
          <w:i/>
          <w:sz w:val="28"/>
          <w:rPrChange w:id="230" w:author="User" w:date="2020-11-05T18:59:00Z">
            <w:rPr>
              <w:ins w:id="231" w:author="User" w:date="2020-11-05T18:52:00Z"/>
              <w:rFonts w:ascii="Times New Roman" w:hAnsi="Times New Roman" w:cs="Times New Roman"/>
              <w:sz w:val="28"/>
            </w:rPr>
          </w:rPrChange>
        </w:rPr>
        <w:pPrChange w:id="232" w:author="User" w:date="2020-11-05T18:59:00Z">
          <w:pPr>
            <w:ind w:firstLine="567"/>
          </w:pPr>
        </w:pPrChange>
      </w:pPr>
      <w:ins w:id="233" w:author="User" w:date="2020-11-05T18:57:00Z">
        <w:r w:rsidRPr="00EE4DAB">
          <w:rPr>
            <w:rFonts w:ascii="Times New Roman" w:hAnsi="Times New Roman" w:cs="Times New Roman"/>
            <w:i/>
            <w:sz w:val="28"/>
            <w:rPrChange w:id="234" w:author="User" w:date="2020-11-05T18:59:00Z">
              <w:rPr>
                <w:rFonts w:ascii="Times New Roman" w:hAnsi="Times New Roman" w:cs="Times New Roman"/>
                <w:sz w:val="28"/>
              </w:rPr>
            </w:rPrChange>
          </w:rPr>
          <w:t xml:space="preserve"> и выталкивают </w:t>
        </w:r>
      </w:ins>
      <w:ins w:id="235" w:author="User" w:date="2020-11-05T18:59:00Z">
        <w:r w:rsidRPr="00EE4DAB">
          <w:rPr>
            <w:rFonts w:ascii="Times New Roman" w:hAnsi="Times New Roman" w:cs="Times New Roman"/>
            <w:i/>
            <w:sz w:val="28"/>
            <w:rPrChange w:id="236" w:author="User" w:date="2020-11-05T18:59:00Z">
              <w:rPr>
                <w:rFonts w:ascii="Times New Roman" w:hAnsi="Times New Roman" w:cs="Times New Roman"/>
                <w:sz w:val="28"/>
              </w:rPr>
            </w:rPrChange>
          </w:rPr>
          <w:t>из</w:t>
        </w:r>
        <w:r>
          <w:rPr>
            <w:rFonts w:ascii="Times New Roman" w:hAnsi="Times New Roman" w:cs="Times New Roman"/>
            <w:i/>
            <w:sz w:val="28"/>
          </w:rPr>
          <w:t xml:space="preserve"> </w:t>
        </w:r>
        <w:r w:rsidRPr="00EE4DAB">
          <w:rPr>
            <w:rFonts w:ascii="Times New Roman" w:hAnsi="Times New Roman" w:cs="Times New Roman"/>
            <w:i/>
            <w:sz w:val="28"/>
            <w:rPrChange w:id="237" w:author="User" w:date="2020-11-05T18:59:00Z">
              <w:rPr>
                <w:rFonts w:ascii="Times New Roman" w:hAnsi="Times New Roman" w:cs="Times New Roman"/>
                <w:sz w:val="28"/>
              </w:rPr>
            </w:rPrChange>
          </w:rPr>
          <w:t>избы со словами</w:t>
        </w:r>
      </w:ins>
    </w:p>
    <w:p w:rsidR="00B54E56" w:rsidRPr="00B54E56" w:rsidRDefault="00B54E56" w:rsidP="00E8199C">
      <w:pPr>
        <w:ind w:firstLine="567"/>
        <w:rPr>
          <w:ins w:id="238" w:author="User" w:date="2020-11-05T18:56:00Z"/>
          <w:rFonts w:ascii="Times New Roman" w:hAnsi="Times New Roman" w:cs="Times New Roman"/>
          <w:b/>
          <w:sz w:val="28"/>
          <w:rPrChange w:id="239" w:author="User" w:date="2020-11-05T18:56:00Z">
            <w:rPr>
              <w:ins w:id="240" w:author="User" w:date="2020-11-05T18:56:00Z"/>
              <w:rFonts w:ascii="Times New Roman" w:hAnsi="Times New Roman" w:cs="Times New Roman"/>
              <w:sz w:val="28"/>
            </w:rPr>
          </w:rPrChange>
        </w:rPr>
      </w:pPr>
      <w:ins w:id="241" w:author="User" w:date="2020-11-05T18:56:00Z">
        <w:r w:rsidRPr="00B54E56">
          <w:rPr>
            <w:rFonts w:ascii="Times New Roman" w:hAnsi="Times New Roman" w:cs="Times New Roman"/>
            <w:b/>
            <w:sz w:val="28"/>
            <w:rPrChange w:id="242" w:author="User" w:date="2020-11-05T18:56:00Z">
              <w:rPr>
                <w:rFonts w:ascii="Times New Roman" w:hAnsi="Times New Roman" w:cs="Times New Roman"/>
                <w:sz w:val="28"/>
              </w:rPr>
            </w:rPrChange>
          </w:rPr>
          <w:t>Братья вместе:</w:t>
        </w:r>
      </w:ins>
    </w:p>
    <w:p w:rsidR="00B54E56" w:rsidRDefault="00B54E56" w:rsidP="00E8199C">
      <w:pPr>
        <w:ind w:firstLine="567"/>
        <w:rPr>
          <w:ins w:id="243" w:author="User" w:date="2020-11-05T18:52:00Z"/>
          <w:rFonts w:ascii="Times New Roman" w:hAnsi="Times New Roman" w:cs="Times New Roman"/>
          <w:sz w:val="28"/>
        </w:rPr>
      </w:pPr>
      <w:ins w:id="244" w:author="User" w:date="2020-11-05T18:52:00Z">
        <w:r>
          <w:rPr>
            <w:rFonts w:ascii="Times New Roman" w:hAnsi="Times New Roman" w:cs="Times New Roman"/>
            <w:sz w:val="28"/>
          </w:rPr>
          <w:t>Ну силен же ты</w:t>
        </w:r>
      </w:ins>
      <w:ins w:id="245" w:author="User" w:date="2020-11-05T18:55:00Z">
        <w:r>
          <w:rPr>
            <w:rFonts w:ascii="Times New Roman" w:hAnsi="Times New Roman" w:cs="Times New Roman"/>
            <w:sz w:val="28"/>
          </w:rPr>
          <w:t>,</w:t>
        </w:r>
      </w:ins>
      <w:ins w:id="246" w:author="User" w:date="2020-11-05T18:52:00Z">
        <w:r>
          <w:rPr>
            <w:rFonts w:ascii="Times New Roman" w:hAnsi="Times New Roman" w:cs="Times New Roman"/>
            <w:sz w:val="28"/>
          </w:rPr>
          <w:t xml:space="preserve"> Емеля</w:t>
        </w:r>
      </w:ins>
      <w:ins w:id="247" w:author="User" w:date="2020-11-05T18:55:00Z">
        <w:r>
          <w:rPr>
            <w:rFonts w:ascii="Times New Roman" w:hAnsi="Times New Roman" w:cs="Times New Roman"/>
            <w:sz w:val="28"/>
          </w:rPr>
          <w:t>,</w:t>
        </w:r>
      </w:ins>
      <w:ins w:id="248" w:author="User" w:date="2020-11-05T18:52:00Z">
        <w:r>
          <w:rPr>
            <w:rFonts w:ascii="Times New Roman" w:hAnsi="Times New Roman" w:cs="Times New Roman"/>
            <w:sz w:val="28"/>
          </w:rPr>
          <w:t xml:space="preserve"> </w:t>
        </w:r>
      </w:ins>
    </w:p>
    <w:p w:rsidR="00B1136E" w:rsidRDefault="00B54E56">
      <w:pPr>
        <w:ind w:firstLine="567"/>
        <w:rPr>
          <w:ins w:id="249" w:author="User" w:date="2020-11-05T19:36:00Z"/>
          <w:rFonts w:ascii="Times New Roman" w:hAnsi="Times New Roman" w:cs="Times New Roman"/>
          <w:sz w:val="28"/>
        </w:rPr>
      </w:pPr>
      <w:ins w:id="250" w:author="User" w:date="2020-11-05T18:53:00Z">
        <w:r>
          <w:rPr>
            <w:rFonts w:ascii="Times New Roman" w:hAnsi="Times New Roman" w:cs="Times New Roman"/>
            <w:sz w:val="28"/>
          </w:rPr>
          <w:t>Быть ленивым в каждом деле</w:t>
        </w:r>
      </w:ins>
      <w:ins w:id="251" w:author="User" w:date="2020-11-05T18:56:00Z">
        <w:r>
          <w:rPr>
            <w:rFonts w:ascii="Times New Roman" w:hAnsi="Times New Roman" w:cs="Times New Roman"/>
            <w:sz w:val="28"/>
          </w:rPr>
          <w:t>!</w:t>
        </w:r>
      </w:ins>
    </w:p>
    <w:p w:rsidR="000A7D8D" w:rsidRDefault="00763538">
      <w:pPr>
        <w:ind w:firstLine="567"/>
        <w:rPr>
          <w:ins w:id="252" w:author="User" w:date="2020-11-02T22:24:00Z"/>
          <w:rFonts w:ascii="Times New Roman" w:hAnsi="Times New Roman" w:cs="Times New Roman"/>
          <w:sz w:val="28"/>
        </w:rPr>
      </w:pPr>
      <w:ins w:id="253" w:author="User" w:date="2020-11-05T16:07:00Z">
        <w:r>
          <w:rPr>
            <w:rFonts w:ascii="Times New Roman" w:hAnsi="Times New Roman" w:cs="Times New Roman"/>
            <w:sz w:val="28"/>
          </w:rPr>
          <w:t xml:space="preserve"> </w:t>
        </w:r>
      </w:ins>
    </w:p>
    <w:p w:rsidR="00E8199C" w:rsidRPr="009C27DA" w:rsidDel="002315DB" w:rsidRDefault="00E8199C" w:rsidP="00E8199C">
      <w:pPr>
        <w:ind w:firstLine="567"/>
        <w:rPr>
          <w:del w:id="254" w:author="User" w:date="2020-11-05T19:01:00Z"/>
          <w:rFonts w:ascii="Times New Roman" w:hAnsi="Times New Roman" w:cs="Times New Roman"/>
          <w:sz w:val="28"/>
        </w:rPr>
      </w:pPr>
      <w:del w:id="255" w:author="User" w:date="2020-11-05T19:01:00Z">
        <w:r w:rsidRPr="009C27DA" w:rsidDel="002315DB">
          <w:rPr>
            <w:rFonts w:ascii="Times New Roman" w:hAnsi="Times New Roman" w:cs="Times New Roman"/>
            <w:sz w:val="28"/>
          </w:rPr>
          <w:delText>Ну вот нет никакой радости в моей одинокой жизни, лишь одна печь согревает мою душу и тело. А я то мечтаю стать царем, хочу жить в б</w:delText>
        </w:r>
        <w:r w:rsidR="00366845" w:rsidDel="002315DB">
          <w:rPr>
            <w:rFonts w:ascii="Times New Roman" w:hAnsi="Times New Roman" w:cs="Times New Roman"/>
            <w:sz w:val="28"/>
          </w:rPr>
          <w:delText>ольшо</w:delText>
        </w:r>
        <w:r w:rsidRPr="009C27DA" w:rsidDel="002315DB">
          <w:rPr>
            <w:rFonts w:ascii="Times New Roman" w:hAnsi="Times New Roman" w:cs="Times New Roman"/>
            <w:sz w:val="28"/>
          </w:rPr>
          <w:delText>м дворце, хочу, чтобы жена была такой красавицей, что глаз не оторвать! И чтоб каждый в нашей деревни знал</w:delText>
        </w:r>
        <w:r w:rsidR="00366845" w:rsidDel="002315DB">
          <w:rPr>
            <w:rFonts w:ascii="Times New Roman" w:hAnsi="Times New Roman" w:cs="Times New Roman"/>
            <w:sz w:val="28"/>
          </w:rPr>
          <w:delText>,</w:delText>
        </w:r>
        <w:r w:rsidRPr="009C27DA" w:rsidDel="002315DB">
          <w:rPr>
            <w:rFonts w:ascii="Times New Roman" w:hAnsi="Times New Roman" w:cs="Times New Roman"/>
            <w:sz w:val="28"/>
          </w:rPr>
          <w:delText xml:space="preserve"> кто же такой Емеля!</w:delText>
        </w:r>
      </w:del>
    </w:p>
    <w:p w:rsidR="00E8199C" w:rsidRPr="009C27DA" w:rsidDel="002315DB" w:rsidRDefault="00E8199C" w:rsidP="00E8199C">
      <w:pPr>
        <w:ind w:firstLine="567"/>
        <w:rPr>
          <w:del w:id="256" w:author="User" w:date="2020-11-05T19:01:00Z"/>
          <w:rFonts w:ascii="Times New Roman" w:hAnsi="Times New Roman" w:cs="Times New Roman"/>
          <w:sz w:val="28"/>
        </w:rPr>
      </w:pPr>
      <w:del w:id="257" w:author="User" w:date="2020-11-05T19:01:00Z">
        <w:r w:rsidRPr="009C27DA" w:rsidDel="002315DB">
          <w:rPr>
            <w:rFonts w:ascii="Times New Roman" w:hAnsi="Times New Roman" w:cs="Times New Roman"/>
            <w:b/>
            <w:sz w:val="28"/>
          </w:rPr>
          <w:delText>Брат 1:</w:delText>
        </w:r>
        <w:r w:rsidRPr="009C27DA" w:rsidDel="002315DB">
          <w:rPr>
            <w:rFonts w:ascii="Times New Roman" w:hAnsi="Times New Roman" w:cs="Times New Roman"/>
            <w:sz w:val="28"/>
          </w:rPr>
          <w:delText xml:space="preserve"> Эх, брат. Полно тебе сказки выдумывать. </w:delText>
        </w:r>
      </w:del>
    </w:p>
    <w:p w:rsidR="00E8199C" w:rsidRPr="009C27DA" w:rsidDel="002315DB" w:rsidRDefault="00E8199C" w:rsidP="00E8199C">
      <w:pPr>
        <w:ind w:firstLine="567"/>
        <w:rPr>
          <w:del w:id="258" w:author="User" w:date="2020-11-05T19:01:00Z"/>
          <w:rFonts w:ascii="Times New Roman" w:hAnsi="Times New Roman" w:cs="Times New Roman"/>
          <w:sz w:val="28"/>
        </w:rPr>
      </w:pPr>
      <w:del w:id="259" w:author="User" w:date="2020-11-05T19:01:00Z">
        <w:r w:rsidRPr="009C27DA" w:rsidDel="002315DB">
          <w:rPr>
            <w:rFonts w:ascii="Times New Roman" w:hAnsi="Times New Roman" w:cs="Times New Roman"/>
            <w:b/>
            <w:sz w:val="28"/>
          </w:rPr>
          <w:delText xml:space="preserve">Брат 2: </w:delText>
        </w:r>
        <w:r w:rsidRPr="009C27DA" w:rsidDel="002315DB">
          <w:rPr>
            <w:rFonts w:ascii="Times New Roman" w:hAnsi="Times New Roman" w:cs="Times New Roman"/>
            <w:sz w:val="28"/>
          </w:rPr>
          <w:delText>И правда, Емеля, ты какую-то околесицу говоришь!</w:delText>
        </w:r>
      </w:del>
    </w:p>
    <w:p w:rsidR="00E8199C" w:rsidRPr="009C27DA" w:rsidDel="002315DB" w:rsidRDefault="00E8199C" w:rsidP="00E8199C">
      <w:pPr>
        <w:ind w:firstLine="567"/>
        <w:rPr>
          <w:del w:id="260" w:author="User" w:date="2020-11-05T19:01:00Z"/>
          <w:rFonts w:ascii="Times New Roman" w:hAnsi="Times New Roman" w:cs="Times New Roman"/>
          <w:sz w:val="28"/>
        </w:rPr>
      </w:pPr>
      <w:del w:id="261" w:author="User" w:date="2020-11-05T19:01:00Z">
        <w:r w:rsidRPr="009C27DA" w:rsidDel="002315DB">
          <w:rPr>
            <w:rFonts w:ascii="Times New Roman" w:hAnsi="Times New Roman" w:cs="Times New Roman"/>
            <w:b/>
            <w:sz w:val="28"/>
          </w:rPr>
          <w:delText>Емеля:</w:delText>
        </w:r>
        <w:r w:rsidRPr="009C27DA" w:rsidDel="002315DB">
          <w:rPr>
            <w:rFonts w:ascii="Times New Roman" w:hAnsi="Times New Roman" w:cs="Times New Roman"/>
            <w:sz w:val="28"/>
          </w:rPr>
          <w:delText xml:space="preserve"> </w:delText>
        </w:r>
        <w:r w:rsidRPr="009C27DA" w:rsidDel="002315DB">
          <w:rPr>
            <w:rFonts w:ascii="Times New Roman" w:hAnsi="Times New Roman" w:cs="Times New Roman"/>
            <w:i/>
            <w:sz w:val="28"/>
          </w:rPr>
          <w:delText>(недовольно)</w:delText>
        </w:r>
        <w:r w:rsidRPr="009C27DA" w:rsidDel="002315DB">
          <w:rPr>
            <w:rFonts w:ascii="Times New Roman" w:hAnsi="Times New Roman" w:cs="Times New Roman"/>
            <w:sz w:val="28"/>
          </w:rPr>
          <w:delText xml:space="preserve"> Да что вы мне даже помечтать не даете!</w:delText>
        </w:r>
      </w:del>
    </w:p>
    <w:p w:rsidR="00E8199C" w:rsidRPr="009C27DA" w:rsidDel="00B1136E" w:rsidRDefault="00E8199C" w:rsidP="00E8199C">
      <w:pPr>
        <w:ind w:firstLine="567"/>
        <w:rPr>
          <w:del w:id="262" w:author="User" w:date="2020-11-05T19:35:00Z"/>
          <w:rFonts w:ascii="Times New Roman" w:hAnsi="Times New Roman" w:cs="Times New Roman"/>
          <w:sz w:val="28"/>
        </w:rPr>
      </w:pPr>
      <w:del w:id="263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1: 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Мечты, братец, это дело хорошее. Но ведь мало просто выдумывать какие-то небылицы. </w:delText>
        </w:r>
      </w:del>
    </w:p>
    <w:p w:rsidR="00E8199C" w:rsidRPr="009C27DA" w:rsidDel="00B1136E" w:rsidRDefault="00E8199C" w:rsidP="00E8199C">
      <w:pPr>
        <w:ind w:firstLine="567"/>
        <w:rPr>
          <w:del w:id="264" w:author="User" w:date="2020-11-05T19:35:00Z"/>
          <w:rFonts w:ascii="Times New Roman" w:hAnsi="Times New Roman" w:cs="Times New Roman"/>
          <w:sz w:val="28"/>
        </w:rPr>
      </w:pPr>
      <w:del w:id="265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>Емеля: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 Почему это небылицы?</w:delText>
        </w:r>
      </w:del>
    </w:p>
    <w:p w:rsidR="00E8199C" w:rsidRPr="009C27DA" w:rsidDel="00B1136E" w:rsidRDefault="00E8199C" w:rsidP="00E8199C">
      <w:pPr>
        <w:ind w:firstLine="567"/>
        <w:rPr>
          <w:del w:id="266" w:author="User" w:date="2020-11-05T19:35:00Z"/>
          <w:rFonts w:ascii="Times New Roman" w:hAnsi="Times New Roman" w:cs="Times New Roman"/>
          <w:sz w:val="28"/>
        </w:rPr>
      </w:pPr>
      <w:del w:id="267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>Брат 2: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 Да ты сам посмотри: ты у нас братец лентяй да неумеха, даже дров нарубить не можешь, какой уж тебе дворец?</w:delText>
        </w:r>
      </w:del>
    </w:p>
    <w:p w:rsidR="00E8199C" w:rsidRPr="009C27DA" w:rsidDel="00B1136E" w:rsidRDefault="00E8199C" w:rsidP="00E8199C">
      <w:pPr>
        <w:ind w:firstLine="567"/>
        <w:rPr>
          <w:del w:id="268" w:author="User" w:date="2020-11-05T19:35:00Z"/>
          <w:rFonts w:ascii="Times New Roman" w:hAnsi="Times New Roman" w:cs="Times New Roman"/>
          <w:sz w:val="28"/>
        </w:rPr>
      </w:pPr>
      <w:del w:id="269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>Емеля: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 </w:delText>
        </w:r>
        <w:r w:rsidRPr="009C27DA" w:rsidDel="00B1136E">
          <w:rPr>
            <w:rFonts w:ascii="Times New Roman" w:hAnsi="Times New Roman" w:cs="Times New Roman"/>
            <w:i/>
            <w:sz w:val="28"/>
          </w:rPr>
          <w:delText>(недовольно)</w:delText>
        </w:r>
        <w:r w:rsidR="000A4CEB" w:rsidDel="00B1136E">
          <w:rPr>
            <w:rFonts w:ascii="Times New Roman" w:hAnsi="Times New Roman" w:cs="Times New Roman"/>
            <w:sz w:val="28"/>
          </w:rPr>
          <w:delText xml:space="preserve"> Да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 кто ж тебе сказал, </w:delText>
        </w:r>
        <w:r w:rsidR="00AA3E44" w:rsidRPr="009C27DA" w:rsidDel="00B1136E">
          <w:rPr>
            <w:rFonts w:ascii="Times New Roman" w:hAnsi="Times New Roman" w:cs="Times New Roman"/>
            <w:sz w:val="28"/>
          </w:rPr>
          <w:delText>Алексей, что дворец я сам строить буду? Уж найдутся строители!</w:delText>
        </w:r>
      </w:del>
    </w:p>
    <w:p w:rsidR="00AA3E44" w:rsidRPr="009C27DA" w:rsidDel="00B1136E" w:rsidRDefault="00AA3E44" w:rsidP="00E8199C">
      <w:pPr>
        <w:ind w:firstLine="567"/>
        <w:rPr>
          <w:del w:id="270" w:author="User" w:date="2020-11-05T19:35:00Z"/>
          <w:rFonts w:ascii="Times New Roman" w:hAnsi="Times New Roman" w:cs="Times New Roman"/>
          <w:sz w:val="28"/>
        </w:rPr>
      </w:pPr>
      <w:del w:id="271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>Брат 1: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 (смеясь) Ну и хохма же ты, Емеля! Ну пускай найдешь работяг и возведут они тебе дворец небывалых размеров и сказочной красоты, а жена то тебе откуда достанется?</w:delText>
        </w:r>
      </w:del>
    </w:p>
    <w:p w:rsidR="00AA3E44" w:rsidRPr="009C27DA" w:rsidDel="00B1136E" w:rsidRDefault="00AA3E44" w:rsidP="00E8199C">
      <w:pPr>
        <w:ind w:firstLine="567"/>
        <w:rPr>
          <w:del w:id="272" w:author="User" w:date="2020-11-05T19:35:00Z"/>
          <w:rFonts w:ascii="Times New Roman" w:hAnsi="Times New Roman" w:cs="Times New Roman"/>
          <w:sz w:val="28"/>
        </w:rPr>
      </w:pPr>
      <w:del w:id="273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Емеля: </w:delText>
        </w:r>
        <w:r w:rsidRPr="009C27DA" w:rsidDel="00B1136E">
          <w:rPr>
            <w:rFonts w:ascii="Times New Roman" w:hAnsi="Times New Roman" w:cs="Times New Roman"/>
            <w:sz w:val="28"/>
          </w:rPr>
          <w:delText>Как откуда? Влюбится!</w:delText>
        </w:r>
      </w:del>
    </w:p>
    <w:p w:rsidR="00AA3E44" w:rsidRPr="009C27DA" w:rsidDel="00B1136E" w:rsidRDefault="00AA3E44" w:rsidP="00E8199C">
      <w:pPr>
        <w:ind w:firstLine="567"/>
        <w:rPr>
          <w:del w:id="274" w:author="User" w:date="2020-11-05T19:35:00Z"/>
          <w:rFonts w:ascii="Times New Roman" w:hAnsi="Times New Roman" w:cs="Times New Roman"/>
          <w:sz w:val="28"/>
        </w:rPr>
      </w:pPr>
      <w:del w:id="275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1: 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Дак кто ж тебя полюбит кроме печки твоей ненаглядной? </w:delText>
        </w:r>
      </w:del>
    </w:p>
    <w:p w:rsidR="00AA3E44" w:rsidRPr="009C27DA" w:rsidDel="00B1136E" w:rsidRDefault="00AA3E44" w:rsidP="00E8199C">
      <w:pPr>
        <w:ind w:firstLine="567"/>
        <w:rPr>
          <w:del w:id="276" w:author="User" w:date="2020-11-05T19:35:00Z"/>
          <w:rFonts w:ascii="Times New Roman" w:hAnsi="Times New Roman" w:cs="Times New Roman"/>
          <w:sz w:val="28"/>
        </w:rPr>
      </w:pPr>
      <w:del w:id="277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Емеля: </w:delText>
        </w:r>
        <w:r w:rsidRPr="009C27DA" w:rsidDel="00B1136E">
          <w:rPr>
            <w:rFonts w:ascii="Times New Roman" w:hAnsi="Times New Roman" w:cs="Times New Roman"/>
            <w:i/>
            <w:sz w:val="28"/>
          </w:rPr>
          <w:delText>(крайне возмущенно)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 Да стоит мне на улицу выйти, как все падают!</w:delText>
        </w:r>
      </w:del>
    </w:p>
    <w:p w:rsidR="00AA3E44" w:rsidRPr="009C27DA" w:rsidDel="00B1136E" w:rsidRDefault="00AA3E44" w:rsidP="00E8199C">
      <w:pPr>
        <w:ind w:firstLine="567"/>
        <w:rPr>
          <w:del w:id="278" w:author="User" w:date="2020-11-05T19:35:00Z"/>
          <w:rFonts w:ascii="Times New Roman" w:hAnsi="Times New Roman" w:cs="Times New Roman"/>
          <w:sz w:val="28"/>
        </w:rPr>
      </w:pPr>
      <w:del w:id="279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1: </w:delText>
        </w:r>
        <w:r w:rsidRPr="009C27DA" w:rsidDel="00B1136E">
          <w:rPr>
            <w:rFonts w:ascii="Times New Roman" w:hAnsi="Times New Roman" w:cs="Times New Roman"/>
            <w:sz w:val="28"/>
          </w:rPr>
          <w:delText>Конечно, падают! Ты же неумытый, неотесанный, да с такими мечтами!</w:delText>
        </w:r>
      </w:del>
    </w:p>
    <w:p w:rsidR="00AA3E44" w:rsidRPr="009C27DA" w:rsidDel="00B1136E" w:rsidRDefault="00AA3E44" w:rsidP="00E8199C">
      <w:pPr>
        <w:ind w:firstLine="567"/>
        <w:rPr>
          <w:del w:id="280" w:author="User" w:date="2020-11-05T19:35:00Z"/>
          <w:rFonts w:ascii="Times New Roman" w:hAnsi="Times New Roman" w:cs="Times New Roman"/>
          <w:sz w:val="28"/>
        </w:rPr>
      </w:pPr>
      <w:del w:id="281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2: </w:delText>
        </w:r>
        <w:r w:rsidRPr="009C27DA" w:rsidDel="00B1136E">
          <w:rPr>
            <w:rFonts w:ascii="Times New Roman" w:hAnsi="Times New Roman" w:cs="Times New Roman"/>
            <w:sz w:val="28"/>
          </w:rPr>
          <w:delText>И, правда, Емеля, пора бы тебе в баньку сходить, хоть на человека похож станешь. Сходи на прорубь за водой, а мы баню натопим.</w:delText>
        </w:r>
      </w:del>
    </w:p>
    <w:p w:rsidR="00AA3E44" w:rsidRPr="009C27DA" w:rsidDel="00B1136E" w:rsidRDefault="00AA3E44" w:rsidP="00E8199C">
      <w:pPr>
        <w:ind w:firstLine="567"/>
        <w:rPr>
          <w:del w:id="282" w:author="User" w:date="2020-11-05T19:35:00Z"/>
          <w:rFonts w:ascii="Times New Roman" w:hAnsi="Times New Roman" w:cs="Times New Roman"/>
          <w:sz w:val="28"/>
        </w:rPr>
      </w:pPr>
      <w:del w:id="283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Емеля: </w:delText>
        </w:r>
        <w:r w:rsidRPr="009C27DA" w:rsidDel="00B1136E">
          <w:rPr>
            <w:rFonts w:ascii="Times New Roman" w:hAnsi="Times New Roman" w:cs="Times New Roman"/>
            <w:sz w:val="28"/>
          </w:rPr>
          <w:delText>Не пойду! Мне и тут хорошо! Дальше мечтать буду!</w:delText>
        </w:r>
      </w:del>
    </w:p>
    <w:p w:rsidR="00AA3E44" w:rsidRPr="009C27DA" w:rsidDel="00B1136E" w:rsidRDefault="00AA3E44" w:rsidP="00E8199C">
      <w:pPr>
        <w:ind w:firstLine="567"/>
        <w:rPr>
          <w:del w:id="284" w:author="User" w:date="2020-11-05T19:35:00Z"/>
          <w:rFonts w:ascii="Times New Roman" w:hAnsi="Times New Roman" w:cs="Times New Roman"/>
          <w:sz w:val="28"/>
        </w:rPr>
      </w:pPr>
      <w:del w:id="285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2: </w:delText>
        </w:r>
        <w:r w:rsidRPr="009C27DA" w:rsidDel="00B1136E">
          <w:rPr>
            <w:rFonts w:ascii="Times New Roman" w:hAnsi="Times New Roman" w:cs="Times New Roman"/>
            <w:i/>
            <w:sz w:val="28"/>
          </w:rPr>
          <w:delText xml:space="preserve">(мудрым голосом) </w:delText>
        </w:r>
        <w:r w:rsidRPr="009C27DA" w:rsidDel="00B1136E">
          <w:rPr>
            <w:rFonts w:ascii="Times New Roman" w:hAnsi="Times New Roman" w:cs="Times New Roman"/>
            <w:sz w:val="28"/>
          </w:rPr>
          <w:delText>Братец, да тебе не мечтать лежа на печи надо. Ты бы встал, размялся, научился бы чему, глядишь, первый шаг к мечте сделаешь.</w:delText>
        </w:r>
      </w:del>
    </w:p>
    <w:p w:rsidR="00AA3E44" w:rsidRPr="009C27DA" w:rsidDel="00B1136E" w:rsidRDefault="00AA3E44" w:rsidP="00E8199C">
      <w:pPr>
        <w:ind w:firstLine="567"/>
        <w:rPr>
          <w:del w:id="286" w:author="User" w:date="2020-11-05T19:35:00Z"/>
          <w:rFonts w:ascii="Times New Roman" w:hAnsi="Times New Roman" w:cs="Times New Roman"/>
          <w:sz w:val="28"/>
        </w:rPr>
      </w:pPr>
      <w:del w:id="287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Емеля: </w:delText>
        </w:r>
        <w:r w:rsidRPr="009C27DA" w:rsidDel="00B1136E">
          <w:rPr>
            <w:rFonts w:ascii="Times New Roman" w:hAnsi="Times New Roman" w:cs="Times New Roman"/>
            <w:sz w:val="28"/>
          </w:rPr>
          <w:delText>Это какой такой шаг?</w:delText>
        </w:r>
      </w:del>
    </w:p>
    <w:p w:rsidR="00AA3E44" w:rsidRPr="009C27DA" w:rsidDel="00B1136E" w:rsidRDefault="00AA3E44" w:rsidP="00E8199C">
      <w:pPr>
        <w:ind w:firstLine="567"/>
        <w:rPr>
          <w:del w:id="288" w:author="User" w:date="2020-11-05T19:35:00Z"/>
          <w:rFonts w:ascii="Times New Roman" w:hAnsi="Times New Roman" w:cs="Times New Roman"/>
          <w:sz w:val="28"/>
        </w:rPr>
      </w:pPr>
      <w:del w:id="289" w:author="User" w:date="2020-11-05T19:35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2: </w:delText>
        </w:r>
        <w:r w:rsidRPr="009C27DA" w:rsidDel="00B1136E">
          <w:rPr>
            <w:rFonts w:ascii="Times New Roman" w:hAnsi="Times New Roman" w:cs="Times New Roman"/>
            <w:sz w:val="28"/>
          </w:rPr>
          <w:delText>Маленький, да и уже хорошо! К любой мечте стремиться надо, а не только в сказки верить, да на чудо надеяться.</w:delText>
        </w:r>
      </w:del>
    </w:p>
    <w:p w:rsidR="00AA3E44" w:rsidRPr="009C27DA" w:rsidDel="00B1136E" w:rsidRDefault="00AA3E44" w:rsidP="00E8199C">
      <w:pPr>
        <w:ind w:firstLine="567"/>
        <w:rPr>
          <w:del w:id="290" w:author="User" w:date="2020-11-05T19:36:00Z"/>
          <w:rFonts w:ascii="Times New Roman" w:hAnsi="Times New Roman" w:cs="Times New Roman"/>
          <w:sz w:val="28"/>
        </w:rPr>
      </w:pPr>
      <w:del w:id="291" w:author="User" w:date="2020-11-05T19:36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Емеля: </w:delText>
        </w:r>
        <w:r w:rsidRPr="009C27DA" w:rsidDel="00B1136E">
          <w:rPr>
            <w:rFonts w:ascii="Times New Roman" w:hAnsi="Times New Roman" w:cs="Times New Roman"/>
            <w:sz w:val="28"/>
          </w:rPr>
          <w:delText>Так я ни на что и надеюсь! Нет этого вашего чуда! Если б было, давно бы я счастлив был!</w:delText>
        </w:r>
      </w:del>
    </w:p>
    <w:p w:rsidR="00AA3E44" w:rsidRPr="009C27DA" w:rsidDel="00B1136E" w:rsidRDefault="00AA3E44" w:rsidP="00E8199C">
      <w:pPr>
        <w:ind w:firstLine="567"/>
        <w:rPr>
          <w:del w:id="292" w:author="User" w:date="2020-11-05T19:36:00Z"/>
          <w:rFonts w:ascii="Times New Roman" w:hAnsi="Times New Roman" w:cs="Times New Roman"/>
          <w:sz w:val="28"/>
        </w:rPr>
      </w:pPr>
      <w:del w:id="293" w:author="User" w:date="2020-11-05T19:36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1: </w:delText>
        </w:r>
        <w:r w:rsidRPr="009C27DA" w:rsidDel="00B1136E">
          <w:rPr>
            <w:rFonts w:ascii="Times New Roman" w:hAnsi="Times New Roman" w:cs="Times New Roman"/>
            <w:sz w:val="28"/>
          </w:rPr>
          <w:delText>Хватит братцы, ступай Емеля за водой!</w:delText>
        </w:r>
      </w:del>
    </w:p>
    <w:p w:rsidR="00AA3E44" w:rsidRPr="009C27DA" w:rsidDel="00B1136E" w:rsidRDefault="00AA3E44" w:rsidP="00E8199C">
      <w:pPr>
        <w:ind w:firstLine="567"/>
        <w:rPr>
          <w:del w:id="294" w:author="User" w:date="2020-11-05T19:36:00Z"/>
          <w:rFonts w:ascii="Times New Roman" w:hAnsi="Times New Roman" w:cs="Times New Roman"/>
          <w:sz w:val="28"/>
        </w:rPr>
      </w:pPr>
      <w:del w:id="295" w:author="User" w:date="2020-11-05T19:36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Емеля: </w:delText>
        </w:r>
        <w:r w:rsidRPr="009C27DA" w:rsidDel="00B1136E">
          <w:rPr>
            <w:rFonts w:ascii="Times New Roman" w:hAnsi="Times New Roman" w:cs="Times New Roman"/>
            <w:sz w:val="28"/>
          </w:rPr>
          <w:delText>Если так уж и хотите свою баню топить, то сам иди, Иван!</w:delText>
        </w:r>
      </w:del>
    </w:p>
    <w:p w:rsidR="00AA3E44" w:rsidRPr="009C27DA" w:rsidDel="00B1136E" w:rsidRDefault="00AA3E44" w:rsidP="00E8199C">
      <w:pPr>
        <w:ind w:firstLine="567"/>
        <w:rPr>
          <w:del w:id="296" w:author="User" w:date="2020-11-05T19:36:00Z"/>
          <w:rFonts w:ascii="Times New Roman" w:hAnsi="Times New Roman" w:cs="Times New Roman"/>
          <w:sz w:val="28"/>
        </w:rPr>
      </w:pPr>
      <w:del w:id="297" w:author="User" w:date="2020-11-05T19:36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Брат 1: </w:delText>
        </w:r>
        <w:r w:rsidR="009C27DA" w:rsidRPr="009C27DA" w:rsidDel="00B1136E">
          <w:rPr>
            <w:rFonts w:ascii="Times New Roman" w:hAnsi="Times New Roman" w:cs="Times New Roman"/>
            <w:sz w:val="28"/>
          </w:rPr>
          <w:delText>Да и пойду, только вот  как вернусь,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 окачу тебя ледяной </w:delText>
        </w:r>
        <w:r w:rsidR="009C27DA" w:rsidRPr="009C27DA" w:rsidDel="00B1136E">
          <w:rPr>
            <w:rFonts w:ascii="Times New Roman" w:hAnsi="Times New Roman" w:cs="Times New Roman"/>
            <w:sz w:val="28"/>
          </w:rPr>
          <w:delText>водой, глядишь, чище станешь, да разум прояснится.</w:delText>
        </w:r>
      </w:del>
    </w:p>
    <w:p w:rsidR="009C27DA" w:rsidRPr="009C27DA" w:rsidDel="00B1136E" w:rsidRDefault="009C27DA" w:rsidP="00E8199C">
      <w:pPr>
        <w:ind w:firstLine="567"/>
        <w:rPr>
          <w:del w:id="298" w:author="User" w:date="2020-11-05T19:36:00Z"/>
          <w:rFonts w:ascii="Times New Roman" w:hAnsi="Times New Roman" w:cs="Times New Roman"/>
          <w:sz w:val="28"/>
        </w:rPr>
      </w:pPr>
      <w:del w:id="299" w:author="User" w:date="2020-11-05T19:36:00Z"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Емеля: </w:delText>
        </w:r>
        <w:r w:rsidRPr="009C27DA" w:rsidDel="00B1136E">
          <w:rPr>
            <w:rFonts w:ascii="Times New Roman" w:hAnsi="Times New Roman" w:cs="Times New Roman"/>
            <w:i/>
            <w:sz w:val="28"/>
          </w:rPr>
          <w:delText>(отчаянно)</w:delText>
        </w:r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  </w:delText>
        </w:r>
        <w:r w:rsidRPr="009C27DA" w:rsidDel="00B1136E">
          <w:rPr>
            <w:rFonts w:ascii="Times New Roman" w:hAnsi="Times New Roman" w:cs="Times New Roman"/>
            <w:sz w:val="28"/>
          </w:rPr>
          <w:delText xml:space="preserve">Ох ладно, ироды! Не цените вы брата совсем. Давайте </w:delText>
        </w:r>
        <w:r w:rsidR="000A4CEB" w:rsidRPr="009C27DA" w:rsidDel="00B1136E">
          <w:rPr>
            <w:rFonts w:ascii="Times New Roman" w:hAnsi="Times New Roman" w:cs="Times New Roman"/>
            <w:sz w:val="28"/>
          </w:rPr>
          <w:delText>ведра</w:delText>
        </w:r>
        <w:r w:rsidRPr="009C27DA" w:rsidDel="00B1136E">
          <w:rPr>
            <w:rFonts w:ascii="Times New Roman" w:hAnsi="Times New Roman" w:cs="Times New Roman"/>
            <w:sz w:val="28"/>
          </w:rPr>
          <w:delText>, спускаюсь я…</w:delText>
        </w:r>
        <w:r w:rsidRPr="009C27DA" w:rsidDel="00B1136E">
          <w:rPr>
            <w:rFonts w:ascii="Times New Roman" w:hAnsi="Times New Roman" w:cs="Times New Roman"/>
            <w:b/>
            <w:sz w:val="28"/>
          </w:rPr>
          <w:delText xml:space="preserve"> </w:delText>
        </w:r>
      </w:del>
    </w:p>
    <w:p w:rsidR="009C27DA" w:rsidRDefault="009C27DA" w:rsidP="009C27DA">
      <w:pPr>
        <w:rPr>
          <w:rFonts w:ascii="Times New Roman" w:hAnsi="Times New Roman" w:cs="Times New Roman"/>
          <w:b/>
          <w:sz w:val="28"/>
          <w:szCs w:val="28"/>
        </w:rPr>
      </w:pPr>
      <w:r w:rsidRPr="009C27DA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7DA" w:rsidRDefault="009C27DA" w:rsidP="009C27DA">
      <w:pPr>
        <w:jc w:val="center"/>
        <w:rPr>
          <w:ins w:id="300" w:author="User" w:date="2020-11-05T19:37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B1136E" w:rsidRPr="00BE5A95" w:rsidRDefault="00BE5A95" w:rsidP="009C27DA">
      <w:pPr>
        <w:jc w:val="center"/>
        <w:rPr>
          <w:rFonts w:ascii="Times New Roman" w:hAnsi="Times New Roman" w:cs="Times New Roman"/>
          <w:b/>
          <w:i/>
          <w:sz w:val="28"/>
          <w:szCs w:val="28"/>
          <w:rPrChange w:id="301" w:author="User" w:date="2020-11-05T19:38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ins w:id="302" w:author="User" w:date="2020-11-05T19:38:00Z">
        <w:r w:rsidRPr="00BE5A95">
          <w:rPr>
            <w:rFonts w:ascii="Times New Roman" w:hAnsi="Times New Roman" w:cs="Times New Roman"/>
            <w:b/>
            <w:i/>
            <w:sz w:val="28"/>
            <w:szCs w:val="28"/>
            <w:rPrChange w:id="303" w:author="User" w:date="2020-11-05T19:38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музыка</w:t>
        </w:r>
      </w:ins>
    </w:p>
    <w:p w:rsidR="00BE5A95" w:rsidRDefault="009C27DA" w:rsidP="009C27DA">
      <w:pPr>
        <w:rPr>
          <w:ins w:id="304" w:author="User" w:date="2020-11-05T19:41:00Z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Емеля </w:t>
      </w:r>
      <w:ins w:id="305" w:author="User" w:date="2020-11-05T19:36:00Z">
        <w:r w:rsidR="00B1136E">
          <w:rPr>
            <w:rFonts w:ascii="Times New Roman" w:hAnsi="Times New Roman" w:cs="Times New Roman"/>
            <w:i/>
            <w:sz w:val="28"/>
            <w:szCs w:val="28"/>
          </w:rPr>
          <w:t>у</w:t>
        </w:r>
      </w:ins>
      <w:del w:id="306" w:author="User" w:date="2020-11-05T19:36:00Z">
        <w:r w:rsidDel="00B1136E">
          <w:rPr>
            <w:rFonts w:ascii="Times New Roman" w:hAnsi="Times New Roman" w:cs="Times New Roman"/>
            <w:i/>
            <w:sz w:val="28"/>
            <w:szCs w:val="28"/>
          </w:rPr>
          <w:delText>на</w:delText>
        </w:r>
      </w:del>
      <w:r>
        <w:rPr>
          <w:rFonts w:ascii="Times New Roman" w:hAnsi="Times New Roman" w:cs="Times New Roman"/>
          <w:i/>
          <w:sz w:val="28"/>
          <w:szCs w:val="28"/>
        </w:rPr>
        <w:t xml:space="preserve"> проруб</w:t>
      </w:r>
      <w:ins w:id="307" w:author="User" w:date="2020-11-05T19:36:00Z">
        <w:r w:rsidR="00B1136E">
          <w:rPr>
            <w:rFonts w:ascii="Times New Roman" w:hAnsi="Times New Roman" w:cs="Times New Roman"/>
            <w:i/>
            <w:sz w:val="28"/>
            <w:szCs w:val="28"/>
          </w:rPr>
          <w:t>и</w:t>
        </w:r>
      </w:ins>
      <w:del w:id="308" w:author="User" w:date="2020-11-05T19:36:00Z">
        <w:r w:rsidDel="00B1136E">
          <w:rPr>
            <w:rFonts w:ascii="Times New Roman" w:hAnsi="Times New Roman" w:cs="Times New Roman"/>
            <w:i/>
            <w:sz w:val="28"/>
            <w:szCs w:val="28"/>
          </w:rPr>
          <w:delText>е</w:delText>
        </w:r>
      </w:del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ins w:id="309" w:author="User" w:date="2020-11-05T19:38:00Z">
        <w:r w:rsidR="00BE5A95">
          <w:rPr>
            <w:rFonts w:ascii="Times New Roman" w:hAnsi="Times New Roman" w:cs="Times New Roman"/>
            <w:i/>
            <w:sz w:val="28"/>
            <w:szCs w:val="28"/>
          </w:rPr>
          <w:t>неумело и неохотно</w:t>
        </w:r>
      </w:ins>
      <w:del w:id="310" w:author="User" w:date="2020-11-05T19:38:00Z">
        <w:r w:rsidDel="00BE5A95">
          <w:rPr>
            <w:rFonts w:ascii="Times New Roman" w:hAnsi="Times New Roman" w:cs="Times New Roman"/>
            <w:i/>
            <w:sz w:val="28"/>
            <w:szCs w:val="28"/>
          </w:rPr>
          <w:delText>грустно</w:delText>
        </w:r>
      </w:del>
      <w:r>
        <w:rPr>
          <w:rFonts w:ascii="Times New Roman" w:hAnsi="Times New Roman" w:cs="Times New Roman"/>
          <w:i/>
          <w:sz w:val="28"/>
          <w:szCs w:val="28"/>
        </w:rPr>
        <w:t xml:space="preserve"> набирает воду в ведр</w:t>
      </w:r>
      <w:ins w:id="311" w:author="User" w:date="2020-11-05T19:58:00Z">
        <w:r w:rsidR="00C6740C">
          <w:rPr>
            <w:rFonts w:ascii="Times New Roman" w:hAnsi="Times New Roman" w:cs="Times New Roman"/>
            <w:i/>
            <w:sz w:val="28"/>
            <w:szCs w:val="28"/>
          </w:rPr>
          <w:t>о</w:t>
        </w:r>
      </w:ins>
      <w:del w:id="312" w:author="User" w:date="2020-11-05T19:57:00Z">
        <w:r w:rsidDel="00C6740C">
          <w:rPr>
            <w:rFonts w:ascii="Times New Roman" w:hAnsi="Times New Roman" w:cs="Times New Roman"/>
            <w:i/>
            <w:sz w:val="28"/>
            <w:szCs w:val="28"/>
          </w:rPr>
          <w:delText>а</w:delText>
        </w:r>
      </w:del>
      <w:ins w:id="313" w:author="User" w:date="2020-11-05T19:39:00Z">
        <w:r w:rsidR="00BE5A95">
          <w:rPr>
            <w:rFonts w:ascii="Times New Roman" w:hAnsi="Times New Roman" w:cs="Times New Roman"/>
            <w:i/>
            <w:sz w:val="28"/>
            <w:szCs w:val="28"/>
          </w:rPr>
          <w:t xml:space="preserve">, </w:t>
        </w:r>
      </w:ins>
      <w:ins w:id="314" w:author="User" w:date="2020-11-05T19:58:00Z">
        <w:r w:rsidR="00C6740C">
          <w:rPr>
            <w:rFonts w:ascii="Times New Roman" w:hAnsi="Times New Roman" w:cs="Times New Roman"/>
            <w:i/>
            <w:sz w:val="28"/>
            <w:szCs w:val="28"/>
          </w:rPr>
          <w:t xml:space="preserve">затем зачерпывает воду вторым ведром. </w:t>
        </w:r>
      </w:ins>
      <w:ins w:id="315" w:author="User" w:date="2020-11-05T19:40:00Z">
        <w:r w:rsidR="00C6740C">
          <w:rPr>
            <w:rFonts w:ascii="Times New Roman" w:hAnsi="Times New Roman" w:cs="Times New Roman"/>
            <w:i/>
            <w:sz w:val="28"/>
            <w:szCs w:val="28"/>
          </w:rPr>
          <w:t>В</w:t>
        </w:r>
        <w:r w:rsidR="003B5F13">
          <w:rPr>
            <w:rFonts w:ascii="Times New Roman" w:hAnsi="Times New Roman" w:cs="Times New Roman"/>
            <w:i/>
            <w:sz w:val="28"/>
            <w:szCs w:val="28"/>
          </w:rPr>
          <w:t xml:space="preserve">друг, </w:t>
        </w:r>
      </w:ins>
      <w:ins w:id="316" w:author="User" w:date="2020-11-05T19:39:00Z">
        <w:r w:rsidR="00BE5A95">
          <w:rPr>
            <w:rFonts w:ascii="Times New Roman" w:hAnsi="Times New Roman" w:cs="Times New Roman"/>
            <w:i/>
            <w:sz w:val="28"/>
            <w:szCs w:val="28"/>
          </w:rPr>
          <w:t>из проруби</w:t>
        </w:r>
      </w:ins>
      <w:ins w:id="317" w:author="User" w:date="2020-11-05T19:40:00Z">
        <w:r w:rsidR="00BE5A95">
          <w:rPr>
            <w:rFonts w:ascii="Times New Roman" w:hAnsi="Times New Roman" w:cs="Times New Roman"/>
            <w:i/>
            <w:sz w:val="28"/>
            <w:szCs w:val="28"/>
          </w:rPr>
          <w:t xml:space="preserve"> удивительное сияние</w:t>
        </w:r>
      </w:ins>
      <w:ins w:id="318" w:author="User" w:date="2020-11-05T23:20:00Z">
        <w:r w:rsidR="009325D2">
          <w:rPr>
            <w:rFonts w:ascii="Times New Roman" w:hAnsi="Times New Roman" w:cs="Times New Roman"/>
            <w:i/>
            <w:sz w:val="28"/>
            <w:szCs w:val="28"/>
          </w:rPr>
          <w:t>,</w:t>
        </w:r>
      </w:ins>
      <w:ins w:id="319" w:author="User" w:date="2020-11-05T19:39:00Z">
        <w:r w:rsidR="00BE5A95">
          <w:rPr>
            <w:rFonts w:ascii="Times New Roman" w:hAnsi="Times New Roman" w:cs="Times New Roman"/>
            <w:i/>
            <w:sz w:val="28"/>
            <w:szCs w:val="28"/>
          </w:rPr>
          <w:t xml:space="preserve"> о</w:t>
        </w:r>
      </w:ins>
      <w:ins w:id="320" w:author="User" w:date="2020-11-05T19:40:00Z">
        <w:r w:rsidR="00BE5A95">
          <w:rPr>
            <w:rFonts w:ascii="Times New Roman" w:hAnsi="Times New Roman" w:cs="Times New Roman"/>
            <w:i/>
            <w:sz w:val="28"/>
            <w:szCs w:val="28"/>
          </w:rPr>
          <w:t>с</w:t>
        </w:r>
      </w:ins>
      <w:ins w:id="321" w:author="User" w:date="2020-11-05T19:39:00Z">
        <w:r w:rsidR="00BE5A95">
          <w:rPr>
            <w:rFonts w:ascii="Times New Roman" w:hAnsi="Times New Roman" w:cs="Times New Roman"/>
            <w:i/>
            <w:sz w:val="28"/>
            <w:szCs w:val="28"/>
          </w:rPr>
          <w:t xml:space="preserve">лепляющее </w:t>
        </w:r>
        <w:r w:rsidR="009325D2">
          <w:rPr>
            <w:rFonts w:ascii="Times New Roman" w:hAnsi="Times New Roman" w:cs="Times New Roman"/>
            <w:i/>
            <w:sz w:val="28"/>
            <w:szCs w:val="28"/>
          </w:rPr>
          <w:t>Емелю</w:t>
        </w:r>
        <w:r w:rsidR="00BE5A95">
          <w:rPr>
            <w:rFonts w:ascii="Times New Roman" w:hAnsi="Times New Roman" w:cs="Times New Roman"/>
            <w:i/>
            <w:sz w:val="28"/>
            <w:szCs w:val="28"/>
          </w:rPr>
          <w:t xml:space="preserve">. </w:t>
        </w:r>
      </w:ins>
    </w:p>
    <w:p w:rsidR="00BE5A95" w:rsidRPr="00BE5A95" w:rsidRDefault="00BE5A95" w:rsidP="009C27DA">
      <w:pPr>
        <w:rPr>
          <w:ins w:id="322" w:author="User" w:date="2020-11-05T19:41:00Z"/>
          <w:rFonts w:ascii="Times New Roman" w:hAnsi="Times New Roman" w:cs="Times New Roman"/>
          <w:b/>
          <w:sz w:val="28"/>
          <w:szCs w:val="28"/>
          <w:rPrChange w:id="323" w:author="User" w:date="2020-11-05T19:42:00Z">
            <w:rPr>
              <w:ins w:id="324" w:author="User" w:date="2020-11-05T19:41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ins w:id="325" w:author="User" w:date="2020-11-05T19:41:00Z">
        <w:r w:rsidRPr="00BE5A95">
          <w:rPr>
            <w:rFonts w:ascii="Times New Roman" w:hAnsi="Times New Roman" w:cs="Times New Roman"/>
            <w:b/>
            <w:sz w:val="28"/>
            <w:szCs w:val="28"/>
            <w:rPrChange w:id="326" w:author="User" w:date="2020-11-05T19:4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Емеля:</w:t>
        </w:r>
      </w:ins>
    </w:p>
    <w:p w:rsidR="00BE5A95" w:rsidRDefault="00BE5A95" w:rsidP="009C27DA">
      <w:pPr>
        <w:rPr>
          <w:ins w:id="327" w:author="User" w:date="2020-11-05T19:41:00Z"/>
          <w:rFonts w:ascii="Times New Roman" w:hAnsi="Times New Roman" w:cs="Times New Roman"/>
          <w:sz w:val="28"/>
          <w:szCs w:val="28"/>
        </w:rPr>
      </w:pPr>
      <w:ins w:id="328" w:author="User" w:date="2020-11-05T19:41:00Z">
        <w:r>
          <w:rPr>
            <w:rFonts w:ascii="Times New Roman" w:hAnsi="Times New Roman" w:cs="Times New Roman"/>
            <w:sz w:val="28"/>
            <w:szCs w:val="28"/>
          </w:rPr>
          <w:t>Ух ты ж, Б</w:t>
        </w:r>
      </w:ins>
      <w:ins w:id="329" w:author="User" w:date="2020-11-05T19:44:00Z">
        <w:r>
          <w:rPr>
            <w:rFonts w:ascii="Times New Roman" w:hAnsi="Times New Roman" w:cs="Times New Roman"/>
            <w:sz w:val="28"/>
            <w:szCs w:val="28"/>
          </w:rPr>
          <w:t>о</w:t>
        </w:r>
      </w:ins>
      <w:ins w:id="330" w:author="User" w:date="2020-11-05T19:41:00Z">
        <w:r>
          <w:rPr>
            <w:rFonts w:ascii="Times New Roman" w:hAnsi="Times New Roman" w:cs="Times New Roman"/>
            <w:sz w:val="28"/>
            <w:szCs w:val="28"/>
          </w:rPr>
          <w:t>жий государь!</w:t>
        </w:r>
      </w:ins>
    </w:p>
    <w:p w:rsidR="00BE5A95" w:rsidRDefault="00C64A86" w:rsidP="009C27DA">
      <w:pPr>
        <w:rPr>
          <w:ins w:id="331" w:author="User" w:date="2020-11-05T19:43:00Z"/>
          <w:rFonts w:ascii="Times New Roman" w:hAnsi="Times New Roman" w:cs="Times New Roman"/>
          <w:sz w:val="28"/>
          <w:szCs w:val="28"/>
        </w:rPr>
      </w:pPr>
      <w:ins w:id="332" w:author="User" w:date="2020-11-05T19:44:00Z">
        <w:r>
          <w:rPr>
            <w:rFonts w:ascii="Times New Roman" w:hAnsi="Times New Roman" w:cs="Times New Roman"/>
            <w:sz w:val="28"/>
            <w:szCs w:val="28"/>
          </w:rPr>
          <w:t>Вот ведь</w:t>
        </w:r>
        <w:r w:rsidR="00BE5A95">
          <w:rPr>
            <w:rFonts w:ascii="Times New Roman" w:hAnsi="Times New Roman" w:cs="Times New Roman"/>
            <w:sz w:val="28"/>
            <w:szCs w:val="28"/>
          </w:rPr>
          <w:t xml:space="preserve"> слепит</w:t>
        </w:r>
      </w:ins>
      <w:ins w:id="333" w:author="User" w:date="2020-11-05T19:45:00Z">
        <w:r>
          <w:rPr>
            <w:rFonts w:ascii="Times New Roman" w:hAnsi="Times New Roman" w:cs="Times New Roman"/>
            <w:sz w:val="28"/>
            <w:szCs w:val="28"/>
          </w:rPr>
          <w:t>, как фонарь</w:t>
        </w:r>
        <w:r w:rsidR="00BE5A95">
          <w:rPr>
            <w:rFonts w:ascii="Times New Roman" w:hAnsi="Times New Roman" w:cs="Times New Roman"/>
            <w:sz w:val="28"/>
            <w:szCs w:val="28"/>
          </w:rPr>
          <w:t>!</w:t>
        </w:r>
      </w:ins>
      <w:ins w:id="334" w:author="User" w:date="2020-11-05T19:44:00Z">
        <w:r w:rsidR="00BE5A9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BE5A95" w:rsidRDefault="00F875E8" w:rsidP="009C27DA">
      <w:pPr>
        <w:rPr>
          <w:ins w:id="335" w:author="User" w:date="2020-11-05T19:43:00Z"/>
          <w:rFonts w:ascii="Times New Roman" w:hAnsi="Times New Roman" w:cs="Times New Roman"/>
          <w:sz w:val="28"/>
          <w:szCs w:val="28"/>
        </w:rPr>
      </w:pPr>
      <w:ins w:id="336" w:author="User" w:date="2020-11-05T19:43:00Z">
        <w:r>
          <w:rPr>
            <w:rFonts w:ascii="Times New Roman" w:hAnsi="Times New Roman" w:cs="Times New Roman"/>
            <w:sz w:val="28"/>
            <w:szCs w:val="28"/>
          </w:rPr>
          <w:t>Ч</w:t>
        </w:r>
        <w:r w:rsidR="00BE5A95">
          <w:rPr>
            <w:rFonts w:ascii="Times New Roman" w:hAnsi="Times New Roman" w:cs="Times New Roman"/>
            <w:sz w:val="28"/>
            <w:szCs w:val="28"/>
          </w:rPr>
          <w:t>удо</w:t>
        </w:r>
      </w:ins>
      <w:ins w:id="337" w:author="User" w:date="2020-11-05T19:51:00Z">
        <w:r>
          <w:rPr>
            <w:rFonts w:ascii="Times New Roman" w:hAnsi="Times New Roman" w:cs="Times New Roman"/>
            <w:sz w:val="28"/>
            <w:szCs w:val="28"/>
          </w:rPr>
          <w:t>-юдо</w:t>
        </w:r>
      </w:ins>
      <w:ins w:id="338" w:author="User" w:date="2020-11-05T19:44:00Z">
        <w:r w:rsidR="00BE5A95">
          <w:rPr>
            <w:rFonts w:ascii="Times New Roman" w:hAnsi="Times New Roman" w:cs="Times New Roman"/>
            <w:sz w:val="28"/>
            <w:szCs w:val="28"/>
          </w:rPr>
          <w:t>,</w:t>
        </w:r>
      </w:ins>
      <w:ins w:id="339" w:author="User" w:date="2020-11-05T19:43:00Z">
        <w:r w:rsidR="00BE5A95">
          <w:rPr>
            <w:rFonts w:ascii="Times New Roman" w:hAnsi="Times New Roman" w:cs="Times New Roman"/>
            <w:sz w:val="28"/>
            <w:szCs w:val="28"/>
          </w:rPr>
          <w:t xml:space="preserve"> а не рыба</w:t>
        </w:r>
      </w:ins>
    </w:p>
    <w:p w:rsidR="007005CC" w:rsidRDefault="00C64A86" w:rsidP="009C27DA">
      <w:pPr>
        <w:rPr>
          <w:ins w:id="340" w:author="User" w:date="2020-11-05T19:51:00Z"/>
          <w:rFonts w:ascii="Times New Roman" w:hAnsi="Times New Roman" w:cs="Times New Roman"/>
          <w:sz w:val="28"/>
          <w:szCs w:val="28"/>
        </w:rPr>
      </w:pPr>
      <w:ins w:id="341" w:author="User" w:date="2020-11-05T19:44:00Z">
        <w:r>
          <w:rPr>
            <w:rFonts w:ascii="Times New Roman" w:hAnsi="Times New Roman" w:cs="Times New Roman"/>
            <w:sz w:val="28"/>
            <w:szCs w:val="28"/>
          </w:rPr>
          <w:t>Щ</w:t>
        </w:r>
        <w:r w:rsidR="00BE5A95">
          <w:rPr>
            <w:rFonts w:ascii="Times New Roman" w:hAnsi="Times New Roman" w:cs="Times New Roman"/>
            <w:sz w:val="28"/>
            <w:szCs w:val="28"/>
          </w:rPr>
          <w:t>ука</w:t>
        </w:r>
      </w:ins>
      <w:ins w:id="342" w:author="User" w:date="2020-11-05T21:42:00Z">
        <w:r w:rsidR="00296F2A">
          <w:rPr>
            <w:rFonts w:ascii="Times New Roman" w:hAnsi="Times New Roman" w:cs="Times New Roman"/>
            <w:sz w:val="28"/>
            <w:szCs w:val="28"/>
          </w:rPr>
          <w:t xml:space="preserve"> чтоли-</w:t>
        </w:r>
      </w:ins>
      <w:ins w:id="343" w:author="User" w:date="2020-11-05T19:44:00Z">
        <w:r w:rsidR="00BE5A95">
          <w:rPr>
            <w:rFonts w:ascii="Times New Roman" w:hAnsi="Times New Roman" w:cs="Times New Roman"/>
            <w:sz w:val="28"/>
            <w:szCs w:val="28"/>
          </w:rPr>
          <w:t xml:space="preserve"> рыба ЦАРЬ</w:t>
        </w:r>
      </w:ins>
      <w:ins w:id="344" w:author="User" w:date="2020-11-05T19:51:00Z">
        <w:r w:rsidR="00C6740C">
          <w:rPr>
            <w:rFonts w:ascii="Times New Roman" w:hAnsi="Times New Roman" w:cs="Times New Roman"/>
            <w:sz w:val="28"/>
            <w:szCs w:val="28"/>
          </w:rPr>
          <w:t>!</w:t>
        </w:r>
      </w:ins>
    </w:p>
    <w:p w:rsidR="009C27DA" w:rsidRPr="00BE5A95" w:rsidRDefault="00C6740C" w:rsidP="009C27DA">
      <w:pPr>
        <w:rPr>
          <w:ins w:id="345" w:author="User" w:date="2020-11-05T19:38:00Z"/>
          <w:rFonts w:ascii="Times New Roman" w:hAnsi="Times New Roman" w:cs="Times New Roman"/>
          <w:i/>
          <w:sz w:val="28"/>
          <w:szCs w:val="28"/>
        </w:rPr>
      </w:pPr>
      <w:ins w:id="346" w:author="User" w:date="2020-11-05T19:56:00Z">
        <w:r w:rsidRPr="00C6740C">
          <w:rPr>
            <w:rFonts w:ascii="Times New Roman" w:hAnsi="Times New Roman" w:cs="Times New Roman"/>
            <w:i/>
            <w:sz w:val="28"/>
            <w:szCs w:val="28"/>
            <w:rPrChange w:id="347" w:author="User" w:date="2020-11-05T19:5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lastRenderedPageBreak/>
          <w:t>Емеля начинает поднимать ведро через чудовищное сопротивление того, кто в проруби.</w:t>
        </w:r>
      </w:ins>
      <w:ins w:id="348" w:author="User" w:date="2020-11-05T20:00:00Z">
        <w:r w:rsidR="003B5F13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del w:id="349" w:author="User" w:date="2020-11-05T19:39:00Z">
        <w:r w:rsidR="009C27DA" w:rsidRPr="00BE5A95" w:rsidDel="00BE5A95">
          <w:rPr>
            <w:rFonts w:ascii="Times New Roman" w:hAnsi="Times New Roman" w:cs="Times New Roman"/>
            <w:i/>
            <w:sz w:val="28"/>
            <w:szCs w:val="28"/>
          </w:rPr>
          <w:delText>, причита</w:delText>
        </w:r>
      </w:del>
      <w:del w:id="350" w:author="User" w:date="2020-11-05T19:38:00Z">
        <w:r w:rsidR="009C27DA" w:rsidRPr="00BE5A95" w:rsidDel="00BE5A95">
          <w:rPr>
            <w:rFonts w:ascii="Times New Roman" w:hAnsi="Times New Roman" w:cs="Times New Roman"/>
            <w:i/>
            <w:sz w:val="28"/>
            <w:szCs w:val="28"/>
          </w:rPr>
          <w:delText>я</w:delText>
        </w:r>
      </w:del>
    </w:p>
    <w:p w:rsidR="00BE5A95" w:rsidDel="007005CC" w:rsidRDefault="00BE5A95" w:rsidP="009C27DA">
      <w:pPr>
        <w:rPr>
          <w:del w:id="351" w:author="User" w:date="2020-11-05T19:51:00Z"/>
          <w:rFonts w:ascii="Times New Roman" w:hAnsi="Times New Roman" w:cs="Times New Roman"/>
          <w:i/>
          <w:sz w:val="28"/>
          <w:szCs w:val="28"/>
        </w:rPr>
      </w:pPr>
    </w:p>
    <w:p w:rsidR="009C27DA" w:rsidDel="007005CC" w:rsidRDefault="009C27DA" w:rsidP="009C27DA">
      <w:pPr>
        <w:rPr>
          <w:del w:id="352" w:author="User" w:date="2020-11-05T19:51:00Z"/>
          <w:rFonts w:ascii="Times New Roman" w:hAnsi="Times New Roman" w:cs="Times New Roman"/>
          <w:sz w:val="28"/>
          <w:szCs w:val="28"/>
        </w:rPr>
      </w:pPr>
      <w:del w:id="353" w:author="User" w:date="2020-11-05T19:51:00Z">
        <w:r w:rsidDel="007005CC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7005CC">
          <w:rPr>
            <w:rFonts w:ascii="Times New Roman" w:hAnsi="Times New Roman" w:cs="Times New Roman"/>
            <w:sz w:val="28"/>
            <w:szCs w:val="28"/>
          </w:rPr>
          <w:delText xml:space="preserve">И чего они ко мне прицепились? Помечтать не дают. О целях каких-то толкуют, о шагах… Вон, я прошел сколько от дома до сюда, и что ж, где счастье то? Ох, враки это все, не бывает никакого чуда, только и остается что </w:delText>
        </w:r>
        <w:r w:rsidR="000A4CEB" w:rsidDel="007005CC">
          <w:rPr>
            <w:rFonts w:ascii="Times New Roman" w:hAnsi="Times New Roman" w:cs="Times New Roman"/>
            <w:sz w:val="28"/>
            <w:szCs w:val="28"/>
          </w:rPr>
          <w:delText>мечтать...</w:delText>
        </w:r>
      </w:del>
    </w:p>
    <w:p w:rsidR="009C27DA" w:rsidDel="007005CC" w:rsidRDefault="009C27DA" w:rsidP="009C27DA">
      <w:pPr>
        <w:rPr>
          <w:del w:id="354" w:author="User" w:date="2020-11-05T19:51:00Z"/>
          <w:rFonts w:ascii="Times New Roman" w:hAnsi="Times New Roman" w:cs="Times New Roman"/>
          <w:i/>
          <w:sz w:val="28"/>
          <w:szCs w:val="28"/>
        </w:rPr>
      </w:pPr>
      <w:del w:id="355" w:author="User" w:date="2020-11-05T19:51:00Z">
        <w:r w:rsidDel="007005CC">
          <w:rPr>
            <w:rFonts w:ascii="Times New Roman" w:hAnsi="Times New Roman" w:cs="Times New Roman"/>
            <w:i/>
            <w:sz w:val="28"/>
            <w:szCs w:val="28"/>
          </w:rPr>
          <w:delText xml:space="preserve">Емеля замечает </w:delText>
        </w:r>
        <w:r w:rsidRPr="009C27DA" w:rsidDel="007005CC">
          <w:rPr>
            <w:rFonts w:ascii="Times New Roman" w:hAnsi="Times New Roman" w:cs="Times New Roman"/>
            <w:i/>
            <w:sz w:val="28"/>
            <w:szCs w:val="28"/>
          </w:rPr>
          <w:delText>чудесное свечение из проруби, которое ослепляет его</w:delText>
        </w:r>
      </w:del>
    </w:p>
    <w:p w:rsidR="009C27DA" w:rsidDel="007005CC" w:rsidRDefault="009C27DA" w:rsidP="009C27DA">
      <w:pPr>
        <w:rPr>
          <w:del w:id="356" w:author="User" w:date="2020-11-05T19:51:00Z"/>
          <w:rFonts w:ascii="Times New Roman" w:hAnsi="Times New Roman" w:cs="Times New Roman"/>
          <w:sz w:val="28"/>
          <w:szCs w:val="28"/>
        </w:rPr>
      </w:pPr>
      <w:del w:id="357" w:author="User" w:date="2020-11-05T19:51:00Z">
        <w:r w:rsidDel="007005CC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7005CC">
          <w:rPr>
            <w:rFonts w:ascii="Times New Roman" w:hAnsi="Times New Roman" w:cs="Times New Roman"/>
            <w:sz w:val="28"/>
            <w:szCs w:val="28"/>
          </w:rPr>
          <w:delText>Что это? Щука?! Вот повезло, ужином будет!</w:delText>
        </w:r>
      </w:del>
    </w:p>
    <w:p w:rsidR="009C27DA" w:rsidDel="007005CC" w:rsidRDefault="009C27DA" w:rsidP="009C27DA">
      <w:pPr>
        <w:rPr>
          <w:del w:id="358" w:author="User" w:date="2020-11-05T19:51:00Z"/>
          <w:rFonts w:ascii="Times New Roman" w:hAnsi="Times New Roman" w:cs="Times New Roman"/>
          <w:sz w:val="28"/>
          <w:szCs w:val="28"/>
        </w:rPr>
      </w:pPr>
      <w:del w:id="359" w:author="User" w:date="2020-11-05T19:51:00Z">
        <w:r w:rsidDel="007005CC">
          <w:rPr>
            <w:rFonts w:ascii="Times New Roman" w:hAnsi="Times New Roman" w:cs="Times New Roman"/>
            <w:b/>
            <w:sz w:val="28"/>
            <w:szCs w:val="28"/>
          </w:rPr>
          <w:delText xml:space="preserve">Щука: </w:delText>
        </w:r>
        <w:r w:rsidDel="007005CC">
          <w:rPr>
            <w:rFonts w:ascii="Times New Roman" w:hAnsi="Times New Roman" w:cs="Times New Roman"/>
            <w:sz w:val="28"/>
            <w:szCs w:val="28"/>
          </w:rPr>
          <w:delText>Отпусти меня, Емеля! Я исполню любые твои желания!</w:delText>
        </w:r>
      </w:del>
    </w:p>
    <w:p w:rsidR="009C27DA" w:rsidDel="007005CC" w:rsidRDefault="009C27DA" w:rsidP="009C27DA">
      <w:pPr>
        <w:rPr>
          <w:del w:id="360" w:author="User" w:date="2020-11-05T19:51:00Z"/>
          <w:rFonts w:ascii="Times New Roman" w:hAnsi="Times New Roman" w:cs="Times New Roman"/>
          <w:sz w:val="28"/>
          <w:szCs w:val="28"/>
        </w:rPr>
      </w:pPr>
      <w:del w:id="361" w:author="User" w:date="2020-11-05T19:51:00Z">
        <w:r w:rsidDel="007005CC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RPr="009C27DA" w:rsidDel="007005CC">
          <w:rPr>
            <w:rFonts w:ascii="Times New Roman" w:hAnsi="Times New Roman" w:cs="Times New Roman"/>
            <w:sz w:val="28"/>
            <w:szCs w:val="28"/>
          </w:rPr>
          <w:delText>Это еще что за чудо-юдо</w:delText>
        </w:r>
        <w:r w:rsidDel="007005CC">
          <w:rPr>
            <w:rFonts w:ascii="Times New Roman" w:hAnsi="Times New Roman" w:cs="Times New Roman"/>
            <w:sz w:val="28"/>
            <w:szCs w:val="28"/>
          </w:rPr>
          <w:delText>-</w:delText>
        </w:r>
        <w:r w:rsidRPr="009C27DA" w:rsidDel="007005CC">
          <w:rPr>
            <w:rFonts w:ascii="Times New Roman" w:hAnsi="Times New Roman" w:cs="Times New Roman"/>
            <w:sz w:val="28"/>
            <w:szCs w:val="28"/>
          </w:rPr>
          <w:delText>рыб</w:delText>
        </w:r>
        <w:r w:rsidDel="007005CC">
          <w:rPr>
            <w:rFonts w:ascii="Times New Roman" w:hAnsi="Times New Roman" w:cs="Times New Roman"/>
            <w:sz w:val="28"/>
            <w:szCs w:val="28"/>
          </w:rPr>
          <w:delText>а</w:delText>
        </w:r>
        <w:r w:rsidRPr="009C27DA" w:rsidDel="007005CC">
          <w:rPr>
            <w:rFonts w:ascii="Times New Roman" w:hAnsi="Times New Roman" w:cs="Times New Roman"/>
            <w:sz w:val="28"/>
            <w:szCs w:val="28"/>
          </w:rPr>
          <w:delText>-щука?!</w:delText>
        </w:r>
      </w:del>
    </w:p>
    <w:p w:rsidR="009C27DA" w:rsidRDefault="009C27DA" w:rsidP="009C27DA">
      <w:pPr>
        <w:rPr>
          <w:ins w:id="362" w:author="User" w:date="2020-11-05T20:01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Щука: </w:t>
      </w:r>
      <w:del w:id="363" w:author="User" w:date="2020-11-05T20:01:00Z">
        <w:r w:rsidDel="003B5F13">
          <w:rPr>
            <w:rFonts w:ascii="Times New Roman" w:hAnsi="Times New Roman" w:cs="Times New Roman"/>
            <w:sz w:val="28"/>
            <w:szCs w:val="28"/>
          </w:rPr>
          <w:delText>Пусти меня Емеля, и проси что желаешь, все исполню!</w:delText>
        </w:r>
      </w:del>
    </w:p>
    <w:p w:rsidR="002B6896" w:rsidRDefault="002B6896" w:rsidP="009C27DA">
      <w:pPr>
        <w:rPr>
          <w:ins w:id="364" w:author="User" w:date="2020-11-05T20:03:00Z"/>
          <w:rFonts w:ascii="Times New Roman" w:hAnsi="Times New Roman" w:cs="Times New Roman"/>
          <w:sz w:val="28"/>
          <w:szCs w:val="28"/>
        </w:rPr>
      </w:pPr>
      <w:ins w:id="365" w:author="User" w:date="2020-11-05T20:03:00Z">
        <w:r>
          <w:rPr>
            <w:rFonts w:ascii="Times New Roman" w:hAnsi="Times New Roman" w:cs="Times New Roman"/>
            <w:sz w:val="28"/>
            <w:szCs w:val="28"/>
          </w:rPr>
          <w:t>Ты Емеля невзначай</w:t>
        </w:r>
      </w:ins>
    </w:p>
    <w:p w:rsidR="00CD423A" w:rsidRDefault="004D102F" w:rsidP="009C27DA">
      <w:pPr>
        <w:rPr>
          <w:ins w:id="366" w:author="User" w:date="2020-11-05T20:10:00Z"/>
          <w:rFonts w:ascii="Times New Roman" w:hAnsi="Times New Roman" w:cs="Times New Roman"/>
          <w:sz w:val="28"/>
          <w:szCs w:val="28"/>
        </w:rPr>
      </w:pPr>
      <w:ins w:id="367" w:author="User" w:date="2020-11-05T20:38:00Z">
        <w:r>
          <w:rPr>
            <w:rFonts w:ascii="Times New Roman" w:hAnsi="Times New Roman" w:cs="Times New Roman"/>
            <w:sz w:val="28"/>
            <w:szCs w:val="28"/>
          </w:rPr>
          <w:t xml:space="preserve">В </w:t>
        </w:r>
      </w:ins>
      <w:ins w:id="368" w:author="User" w:date="2020-11-05T20:10:00Z">
        <w:r>
          <w:rPr>
            <w:rFonts w:ascii="Times New Roman" w:hAnsi="Times New Roman" w:cs="Times New Roman"/>
            <w:sz w:val="28"/>
            <w:szCs w:val="28"/>
          </w:rPr>
          <w:t>ж</w:t>
        </w:r>
      </w:ins>
      <w:ins w:id="369" w:author="User" w:date="2020-11-05T20:15:00Z">
        <w:r w:rsidR="00D14A4E">
          <w:rPr>
            <w:rFonts w:ascii="Times New Roman" w:hAnsi="Times New Roman" w:cs="Times New Roman"/>
            <w:sz w:val="28"/>
            <w:szCs w:val="28"/>
          </w:rPr>
          <w:t xml:space="preserve">изни </w:t>
        </w:r>
        <w:r>
          <w:rPr>
            <w:rFonts w:ascii="Times New Roman" w:hAnsi="Times New Roman" w:cs="Times New Roman"/>
            <w:sz w:val="28"/>
            <w:szCs w:val="28"/>
          </w:rPr>
          <w:t>ухвотил</w:t>
        </w:r>
        <w:r w:rsidR="00D14A4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70" w:author="User" w:date="2020-11-05T20:10:00Z">
        <w:r w:rsidR="00CD423A">
          <w:rPr>
            <w:rFonts w:ascii="Times New Roman" w:hAnsi="Times New Roman" w:cs="Times New Roman"/>
            <w:sz w:val="28"/>
            <w:szCs w:val="28"/>
          </w:rPr>
          <w:t>случай</w:t>
        </w:r>
      </w:ins>
    </w:p>
    <w:p w:rsidR="00CD423A" w:rsidRDefault="00CD423A" w:rsidP="009C27DA">
      <w:pPr>
        <w:rPr>
          <w:ins w:id="371" w:author="User" w:date="2020-11-05T20:10:00Z"/>
          <w:rFonts w:ascii="Times New Roman" w:hAnsi="Times New Roman" w:cs="Times New Roman"/>
          <w:sz w:val="28"/>
          <w:szCs w:val="28"/>
        </w:rPr>
      </w:pPr>
      <w:ins w:id="372" w:author="User" w:date="2020-11-05T20:10:00Z">
        <w:r>
          <w:rPr>
            <w:rFonts w:ascii="Times New Roman" w:hAnsi="Times New Roman" w:cs="Times New Roman"/>
            <w:sz w:val="28"/>
            <w:szCs w:val="28"/>
          </w:rPr>
          <w:t>Так сказать</w:t>
        </w:r>
      </w:ins>
      <w:ins w:id="373" w:author="User" w:date="2020-11-05T20:15:00Z">
        <w:r w:rsidR="00D14A4E">
          <w:rPr>
            <w:rFonts w:ascii="Times New Roman" w:hAnsi="Times New Roman" w:cs="Times New Roman"/>
            <w:sz w:val="28"/>
            <w:szCs w:val="28"/>
          </w:rPr>
          <w:t>,</w:t>
        </w:r>
      </w:ins>
      <w:ins w:id="374" w:author="User" w:date="2020-11-05T20:10:00Z">
        <w:r>
          <w:rPr>
            <w:rFonts w:ascii="Times New Roman" w:hAnsi="Times New Roman" w:cs="Times New Roman"/>
            <w:sz w:val="28"/>
            <w:szCs w:val="28"/>
          </w:rPr>
          <w:t xml:space="preserve"> за хвост удачу</w:t>
        </w:r>
      </w:ins>
    </w:p>
    <w:p w:rsidR="003B5F13" w:rsidRDefault="00187291" w:rsidP="009C27DA">
      <w:pPr>
        <w:rPr>
          <w:ins w:id="375" w:author="User" w:date="2020-11-05T20:03:00Z"/>
          <w:rFonts w:ascii="Times New Roman" w:hAnsi="Times New Roman" w:cs="Times New Roman"/>
          <w:sz w:val="28"/>
          <w:szCs w:val="28"/>
        </w:rPr>
      </w:pPr>
      <w:ins w:id="376" w:author="User" w:date="2020-11-05T20:10:00Z">
        <w:r>
          <w:rPr>
            <w:rFonts w:ascii="Times New Roman" w:hAnsi="Times New Roman" w:cs="Times New Roman"/>
            <w:sz w:val="28"/>
            <w:szCs w:val="28"/>
          </w:rPr>
          <w:t>Помолчи</w:t>
        </w:r>
        <w:r w:rsidR="00CD423A">
          <w:rPr>
            <w:rFonts w:ascii="Times New Roman" w:hAnsi="Times New Roman" w:cs="Times New Roman"/>
            <w:sz w:val="28"/>
            <w:szCs w:val="28"/>
          </w:rPr>
          <w:t xml:space="preserve"> и не серчай</w:t>
        </w:r>
      </w:ins>
      <w:ins w:id="377" w:author="User" w:date="2020-11-05T20:03:00Z">
        <w:r w:rsidR="00CD423A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D14A4E" w:rsidRDefault="00D22BD6" w:rsidP="009C27DA">
      <w:pPr>
        <w:rPr>
          <w:ins w:id="378" w:author="User" w:date="2020-11-05T20:20:00Z"/>
          <w:rFonts w:ascii="Times New Roman" w:hAnsi="Times New Roman" w:cs="Times New Roman"/>
          <w:sz w:val="28"/>
          <w:szCs w:val="28"/>
        </w:rPr>
      </w:pPr>
      <w:ins w:id="379" w:author="User" w:date="2020-11-05T20:18:00Z">
        <w:r>
          <w:rPr>
            <w:rFonts w:ascii="Times New Roman" w:hAnsi="Times New Roman" w:cs="Times New Roman"/>
            <w:sz w:val="28"/>
            <w:szCs w:val="28"/>
          </w:rPr>
          <w:t xml:space="preserve">В </w:t>
        </w:r>
      </w:ins>
      <w:ins w:id="380" w:author="User" w:date="2020-11-05T22:04:00Z">
        <w:r>
          <w:rPr>
            <w:rFonts w:ascii="Times New Roman" w:hAnsi="Times New Roman" w:cs="Times New Roman"/>
            <w:sz w:val="28"/>
            <w:szCs w:val="28"/>
          </w:rPr>
          <w:t>силах</w:t>
        </w:r>
      </w:ins>
      <w:ins w:id="381" w:author="User" w:date="2020-11-05T20:18:00Z">
        <w:r w:rsidR="00D14A4E">
          <w:rPr>
            <w:rFonts w:ascii="Times New Roman" w:hAnsi="Times New Roman" w:cs="Times New Roman"/>
            <w:sz w:val="28"/>
            <w:szCs w:val="28"/>
          </w:rPr>
          <w:t xml:space="preserve"> в прорубь отпусти</w:t>
        </w:r>
      </w:ins>
      <w:ins w:id="382" w:author="User" w:date="2020-11-05T20:19:00Z">
        <w:r w:rsidR="00D14A4E">
          <w:rPr>
            <w:rFonts w:ascii="Times New Roman" w:hAnsi="Times New Roman" w:cs="Times New Roman"/>
            <w:sz w:val="28"/>
            <w:szCs w:val="28"/>
          </w:rPr>
          <w:t>ть</w:t>
        </w:r>
      </w:ins>
    </w:p>
    <w:p w:rsidR="00D14A4E" w:rsidRDefault="00D22BD6" w:rsidP="009C27DA">
      <w:pPr>
        <w:rPr>
          <w:ins w:id="383" w:author="User" w:date="2020-11-05T20:22:00Z"/>
          <w:rFonts w:ascii="Times New Roman" w:hAnsi="Times New Roman" w:cs="Times New Roman"/>
          <w:sz w:val="28"/>
          <w:szCs w:val="28"/>
        </w:rPr>
      </w:pPr>
      <w:ins w:id="384" w:author="User" w:date="2020-11-05T20:21:00Z">
        <w:r>
          <w:rPr>
            <w:rFonts w:ascii="Times New Roman" w:hAnsi="Times New Roman" w:cs="Times New Roman"/>
            <w:sz w:val="28"/>
            <w:szCs w:val="28"/>
          </w:rPr>
          <w:t>Чудо сердцем совершить.</w:t>
        </w:r>
        <w:r w:rsidR="003365A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D14A4E" w:rsidRDefault="00E77579" w:rsidP="009C27DA">
      <w:pPr>
        <w:rPr>
          <w:ins w:id="385" w:author="User" w:date="2020-11-05T20:22:00Z"/>
          <w:rFonts w:ascii="Times New Roman" w:hAnsi="Times New Roman" w:cs="Times New Roman"/>
          <w:sz w:val="28"/>
          <w:szCs w:val="28"/>
        </w:rPr>
      </w:pPr>
      <w:ins w:id="386" w:author="User" w:date="2020-11-05T20:27:00Z">
        <w:r>
          <w:rPr>
            <w:rFonts w:ascii="Times New Roman" w:hAnsi="Times New Roman" w:cs="Times New Roman"/>
            <w:sz w:val="28"/>
            <w:szCs w:val="28"/>
          </w:rPr>
          <w:t>Д</w:t>
        </w:r>
      </w:ins>
      <w:ins w:id="387" w:author="User" w:date="2020-11-05T20:22:00Z">
        <w:r>
          <w:rPr>
            <w:rFonts w:ascii="Times New Roman" w:hAnsi="Times New Roman" w:cs="Times New Roman"/>
            <w:sz w:val="28"/>
            <w:szCs w:val="28"/>
          </w:rPr>
          <w:t>ля</w:t>
        </w:r>
        <w:r w:rsidR="00D14A4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тебя</w:t>
        </w:r>
        <w:r w:rsidR="00D14A4E">
          <w:rPr>
            <w:rFonts w:ascii="Times New Roman" w:hAnsi="Times New Roman" w:cs="Times New Roman"/>
            <w:sz w:val="28"/>
            <w:szCs w:val="28"/>
          </w:rPr>
          <w:t xml:space="preserve"> смогу, Емеля, </w:t>
        </w:r>
      </w:ins>
    </w:p>
    <w:p w:rsidR="00D14A4E" w:rsidRDefault="00D14A4E" w:rsidP="009C27DA">
      <w:pPr>
        <w:rPr>
          <w:ins w:id="388" w:author="User" w:date="2020-11-06T08:35:00Z"/>
          <w:rFonts w:ascii="Times New Roman" w:hAnsi="Times New Roman" w:cs="Times New Roman"/>
          <w:sz w:val="28"/>
          <w:szCs w:val="28"/>
        </w:rPr>
      </w:pPr>
      <w:ins w:id="389" w:author="User" w:date="2020-11-05T20:23:00Z">
        <w:r>
          <w:rPr>
            <w:rFonts w:ascii="Times New Roman" w:hAnsi="Times New Roman" w:cs="Times New Roman"/>
            <w:sz w:val="28"/>
            <w:szCs w:val="28"/>
          </w:rPr>
          <w:t>Все мечты я воплотить</w:t>
        </w:r>
      </w:ins>
      <w:ins w:id="390" w:author="User" w:date="2020-11-05T20:28:00Z">
        <w:r w:rsidR="00101C65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C00ED4" w:rsidRDefault="00C00ED4" w:rsidP="009C27DA">
      <w:pPr>
        <w:rPr>
          <w:ins w:id="391" w:author="User" w:date="2020-11-06T08:36:00Z"/>
          <w:rFonts w:ascii="Times New Roman" w:hAnsi="Times New Roman" w:cs="Times New Roman"/>
          <w:sz w:val="28"/>
          <w:szCs w:val="28"/>
        </w:rPr>
      </w:pPr>
      <w:ins w:id="392" w:author="User" w:date="2020-11-06T08:35:00Z">
        <w:r>
          <w:rPr>
            <w:rFonts w:ascii="Times New Roman" w:hAnsi="Times New Roman" w:cs="Times New Roman"/>
            <w:sz w:val="28"/>
            <w:szCs w:val="28"/>
          </w:rPr>
          <w:t>Возвротишь меня домой</w:t>
        </w:r>
      </w:ins>
    </w:p>
    <w:p w:rsidR="00C00ED4" w:rsidRDefault="00C00ED4" w:rsidP="009C27DA">
      <w:pPr>
        <w:rPr>
          <w:ins w:id="393" w:author="User" w:date="2020-11-05T20:33:00Z"/>
          <w:rFonts w:ascii="Times New Roman" w:hAnsi="Times New Roman" w:cs="Times New Roman"/>
          <w:sz w:val="28"/>
          <w:szCs w:val="28"/>
        </w:rPr>
      </w:pPr>
      <w:ins w:id="394" w:author="User" w:date="2020-11-06T08:35:00Z">
        <w:r>
          <w:rPr>
            <w:rFonts w:ascii="Times New Roman" w:hAnsi="Times New Roman" w:cs="Times New Roman"/>
            <w:sz w:val="28"/>
            <w:szCs w:val="28"/>
          </w:rPr>
          <w:t>Стану я тебе рабой</w:t>
        </w:r>
      </w:ins>
    </w:p>
    <w:p w:rsidR="004B4891" w:rsidRDefault="00C00ED4" w:rsidP="009C27DA">
      <w:pPr>
        <w:rPr>
          <w:ins w:id="395" w:author="User" w:date="2020-11-05T20:34:00Z"/>
          <w:rFonts w:ascii="Times New Roman" w:hAnsi="Times New Roman" w:cs="Times New Roman"/>
          <w:b/>
          <w:sz w:val="28"/>
          <w:szCs w:val="28"/>
        </w:rPr>
      </w:pPr>
      <w:ins w:id="396" w:author="User" w:date="2020-11-05T20:35:00Z">
        <w:r>
          <w:rPr>
            <w:rFonts w:ascii="Times New Roman" w:hAnsi="Times New Roman" w:cs="Times New Roman"/>
            <w:sz w:val="28"/>
            <w:szCs w:val="28"/>
          </w:rPr>
          <w:t>Скажи только:</w:t>
        </w:r>
      </w:ins>
      <w:ins w:id="397" w:author="User" w:date="2020-11-05T20:33:00Z">
        <w:r w:rsidR="004B4891" w:rsidRPr="00DD2CCE">
          <w:rPr>
            <w:rFonts w:ascii="Times New Roman" w:hAnsi="Times New Roman" w:cs="Times New Roman"/>
            <w:sz w:val="28"/>
            <w:szCs w:val="28"/>
          </w:rPr>
          <w:t xml:space="preserve"> «По щучьему веленью, по </w:t>
        </w:r>
      </w:ins>
      <w:ins w:id="398" w:author="User" w:date="2020-11-05T20:34:00Z">
        <w:r w:rsidR="004B4891">
          <w:rPr>
            <w:rFonts w:ascii="Times New Roman" w:hAnsi="Times New Roman" w:cs="Times New Roman"/>
            <w:sz w:val="28"/>
            <w:szCs w:val="28"/>
          </w:rPr>
          <w:t>-</w:t>
        </w:r>
      </w:ins>
      <w:ins w:id="399" w:author="User" w:date="2020-11-05T21:44:00Z">
        <w:r w:rsidR="008D1BBF">
          <w:rPr>
            <w:rFonts w:ascii="Times New Roman" w:hAnsi="Times New Roman" w:cs="Times New Roman"/>
            <w:sz w:val="28"/>
            <w:szCs w:val="28"/>
          </w:rPr>
          <w:t xml:space="preserve"> моему</w:t>
        </w:r>
      </w:ins>
      <w:ins w:id="400" w:author="User" w:date="2020-11-05T20:33:00Z">
        <w:r w:rsidR="004B4891" w:rsidRPr="00DD2CCE">
          <w:rPr>
            <w:rFonts w:ascii="Times New Roman" w:hAnsi="Times New Roman" w:cs="Times New Roman"/>
            <w:sz w:val="28"/>
            <w:szCs w:val="28"/>
          </w:rPr>
          <w:t xml:space="preserve"> хотенью»</w:t>
        </w:r>
        <w:r w:rsidR="004B4891">
          <w:rPr>
            <w:rFonts w:ascii="Times New Roman" w:hAnsi="Times New Roman" w:cs="Times New Roman"/>
            <w:sz w:val="28"/>
            <w:szCs w:val="28"/>
          </w:rPr>
          <w:t xml:space="preserve"> и всё исполнится</w:t>
        </w:r>
      </w:ins>
      <w:ins w:id="401" w:author="User" w:date="2020-11-05T20:34:00Z">
        <w:r w:rsidR="004B4891" w:rsidRPr="00101C6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:rsidR="00101C65" w:rsidRPr="00101C65" w:rsidRDefault="00101C65" w:rsidP="009C27DA">
      <w:pPr>
        <w:rPr>
          <w:ins w:id="402" w:author="User" w:date="2020-11-05T20:29:00Z"/>
          <w:rFonts w:ascii="Times New Roman" w:hAnsi="Times New Roman" w:cs="Times New Roman"/>
          <w:b/>
          <w:sz w:val="28"/>
          <w:szCs w:val="28"/>
          <w:rPrChange w:id="403" w:author="User" w:date="2020-11-05T20:31:00Z">
            <w:rPr>
              <w:ins w:id="404" w:author="User" w:date="2020-11-05T20:29:00Z"/>
              <w:rFonts w:ascii="Times New Roman" w:hAnsi="Times New Roman" w:cs="Times New Roman"/>
              <w:sz w:val="28"/>
              <w:szCs w:val="28"/>
            </w:rPr>
          </w:rPrChange>
        </w:rPr>
      </w:pPr>
      <w:ins w:id="405" w:author="User" w:date="2020-11-05T20:29:00Z">
        <w:r w:rsidRPr="00101C65">
          <w:rPr>
            <w:rFonts w:ascii="Times New Roman" w:hAnsi="Times New Roman" w:cs="Times New Roman"/>
            <w:b/>
            <w:sz w:val="28"/>
            <w:szCs w:val="28"/>
            <w:rPrChange w:id="406" w:author="User" w:date="2020-11-05T20:3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Емеля:</w:t>
        </w:r>
      </w:ins>
    </w:p>
    <w:p w:rsidR="00101C65" w:rsidRDefault="00101C65" w:rsidP="009C27DA">
      <w:pPr>
        <w:rPr>
          <w:ins w:id="407" w:author="User" w:date="2020-11-05T20:29:00Z"/>
          <w:rFonts w:ascii="Times New Roman" w:hAnsi="Times New Roman" w:cs="Times New Roman"/>
          <w:sz w:val="28"/>
          <w:szCs w:val="28"/>
        </w:rPr>
      </w:pPr>
      <w:ins w:id="408" w:author="User" w:date="2020-11-05T20:29:00Z">
        <w:r>
          <w:rPr>
            <w:rFonts w:ascii="Times New Roman" w:hAnsi="Times New Roman" w:cs="Times New Roman"/>
            <w:sz w:val="28"/>
            <w:szCs w:val="28"/>
          </w:rPr>
          <w:t>Такого не могЁт быть!</w:t>
        </w:r>
      </w:ins>
    </w:p>
    <w:p w:rsidR="00101C65" w:rsidRPr="004B4891" w:rsidRDefault="00101C65" w:rsidP="009C27DA">
      <w:pPr>
        <w:rPr>
          <w:ins w:id="409" w:author="User" w:date="2020-11-05T20:31:00Z"/>
          <w:rFonts w:ascii="Times New Roman" w:hAnsi="Times New Roman" w:cs="Times New Roman"/>
          <w:b/>
          <w:sz w:val="28"/>
          <w:szCs w:val="28"/>
          <w:rPrChange w:id="410" w:author="User" w:date="2020-11-05T20:32:00Z">
            <w:rPr>
              <w:ins w:id="411" w:author="User" w:date="2020-11-05T20:31:00Z"/>
              <w:rFonts w:ascii="Times New Roman" w:hAnsi="Times New Roman" w:cs="Times New Roman"/>
              <w:sz w:val="28"/>
              <w:szCs w:val="28"/>
            </w:rPr>
          </w:rPrChange>
        </w:rPr>
      </w:pPr>
      <w:ins w:id="412" w:author="User" w:date="2020-11-05T20:29:00Z">
        <w:r w:rsidRPr="004B4891">
          <w:rPr>
            <w:rFonts w:ascii="Times New Roman" w:hAnsi="Times New Roman" w:cs="Times New Roman"/>
            <w:b/>
            <w:sz w:val="28"/>
            <w:szCs w:val="28"/>
            <w:rPrChange w:id="413" w:author="User" w:date="2020-11-05T2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Щука</w:t>
        </w:r>
      </w:ins>
      <w:ins w:id="414" w:author="User" w:date="2020-11-05T20:32:00Z">
        <w:r w:rsidR="004B4891">
          <w:rPr>
            <w:rFonts w:ascii="Times New Roman" w:hAnsi="Times New Roman" w:cs="Times New Roman"/>
            <w:b/>
            <w:sz w:val="28"/>
            <w:szCs w:val="28"/>
          </w:rPr>
          <w:t>:</w:t>
        </w:r>
      </w:ins>
      <w:ins w:id="415" w:author="User" w:date="2020-11-05T20:29:00Z">
        <w:r w:rsidRPr="004B4891">
          <w:rPr>
            <w:rFonts w:ascii="Times New Roman" w:hAnsi="Times New Roman" w:cs="Times New Roman"/>
            <w:b/>
            <w:sz w:val="28"/>
            <w:szCs w:val="28"/>
            <w:rPrChange w:id="416" w:author="User" w:date="2020-11-05T2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</w:p>
    <w:p w:rsidR="00101C65" w:rsidRDefault="00101C65" w:rsidP="009C27DA">
      <w:pPr>
        <w:rPr>
          <w:ins w:id="417" w:author="User" w:date="2020-11-05T20:29:00Z"/>
          <w:rFonts w:ascii="Times New Roman" w:hAnsi="Times New Roman" w:cs="Times New Roman"/>
          <w:sz w:val="28"/>
          <w:szCs w:val="28"/>
        </w:rPr>
      </w:pPr>
      <w:ins w:id="418" w:author="User" w:date="2020-11-05T20:29:00Z">
        <w:r>
          <w:rPr>
            <w:rFonts w:ascii="Times New Roman" w:hAnsi="Times New Roman" w:cs="Times New Roman"/>
            <w:sz w:val="28"/>
            <w:szCs w:val="28"/>
          </w:rPr>
          <w:t>А ты проверь</w:t>
        </w:r>
      </w:ins>
    </w:p>
    <w:p w:rsidR="00101C65" w:rsidRPr="00DB740B" w:rsidRDefault="00101C65" w:rsidP="00101C65">
      <w:pPr>
        <w:rPr>
          <w:ins w:id="419" w:author="User" w:date="2020-11-05T20:31:00Z"/>
          <w:rFonts w:ascii="Times New Roman" w:hAnsi="Times New Roman" w:cs="Times New Roman"/>
          <w:b/>
          <w:sz w:val="28"/>
          <w:szCs w:val="28"/>
        </w:rPr>
      </w:pPr>
      <w:ins w:id="420" w:author="User" w:date="2020-11-05T20:31:00Z">
        <w:r w:rsidRPr="00DB740B">
          <w:rPr>
            <w:rFonts w:ascii="Times New Roman" w:hAnsi="Times New Roman" w:cs="Times New Roman"/>
            <w:b/>
            <w:sz w:val="28"/>
            <w:szCs w:val="28"/>
          </w:rPr>
          <w:t>Емеля:</w:t>
        </w:r>
      </w:ins>
    </w:p>
    <w:p w:rsidR="00101C65" w:rsidRDefault="00101C65" w:rsidP="009C27DA">
      <w:pPr>
        <w:rPr>
          <w:ins w:id="421" w:author="User" w:date="2020-11-05T20:32:00Z"/>
          <w:rFonts w:ascii="Times New Roman" w:hAnsi="Times New Roman" w:cs="Times New Roman"/>
          <w:sz w:val="28"/>
          <w:szCs w:val="28"/>
        </w:rPr>
      </w:pPr>
      <w:ins w:id="422" w:author="User" w:date="2020-11-05T20:29:00Z">
        <w:r>
          <w:rPr>
            <w:rFonts w:ascii="Times New Roman" w:hAnsi="Times New Roman" w:cs="Times New Roman"/>
            <w:sz w:val="28"/>
            <w:szCs w:val="28"/>
          </w:rPr>
          <w:t>И проверю!</w:t>
        </w:r>
      </w:ins>
    </w:p>
    <w:p w:rsidR="004B4891" w:rsidRPr="004B4891" w:rsidRDefault="004B4891" w:rsidP="009C27DA">
      <w:pPr>
        <w:rPr>
          <w:ins w:id="423" w:author="User" w:date="2020-11-05T20:29:00Z"/>
          <w:rFonts w:ascii="Times New Roman" w:hAnsi="Times New Roman" w:cs="Times New Roman"/>
          <w:b/>
          <w:sz w:val="28"/>
          <w:szCs w:val="28"/>
          <w:rPrChange w:id="424" w:author="User" w:date="2020-11-05T20:32:00Z">
            <w:rPr>
              <w:ins w:id="425" w:author="User" w:date="2020-11-05T20:29:00Z"/>
              <w:rFonts w:ascii="Times New Roman" w:hAnsi="Times New Roman" w:cs="Times New Roman"/>
              <w:sz w:val="28"/>
              <w:szCs w:val="28"/>
            </w:rPr>
          </w:rPrChange>
        </w:rPr>
      </w:pPr>
      <w:ins w:id="426" w:author="User" w:date="2020-11-05T20:32:00Z">
        <w:r w:rsidRPr="00DB740B">
          <w:rPr>
            <w:rFonts w:ascii="Times New Roman" w:hAnsi="Times New Roman" w:cs="Times New Roman"/>
            <w:b/>
            <w:sz w:val="28"/>
            <w:szCs w:val="28"/>
          </w:rPr>
          <w:t>Щука</w:t>
        </w:r>
        <w:r>
          <w:rPr>
            <w:rFonts w:ascii="Times New Roman" w:hAnsi="Times New Roman" w:cs="Times New Roman"/>
            <w:b/>
            <w:sz w:val="28"/>
            <w:szCs w:val="28"/>
          </w:rPr>
          <w:t>:</w:t>
        </w:r>
        <w:r w:rsidRPr="00DB740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:rsidR="00101C65" w:rsidRDefault="00101C65" w:rsidP="009C27DA">
      <w:pPr>
        <w:rPr>
          <w:ins w:id="427" w:author="User" w:date="2020-11-05T20:29:00Z"/>
          <w:rFonts w:ascii="Times New Roman" w:hAnsi="Times New Roman" w:cs="Times New Roman"/>
          <w:sz w:val="28"/>
          <w:szCs w:val="28"/>
        </w:rPr>
      </w:pPr>
      <w:ins w:id="428" w:author="User" w:date="2020-11-05T20:29:00Z">
        <w:r>
          <w:rPr>
            <w:rFonts w:ascii="Times New Roman" w:hAnsi="Times New Roman" w:cs="Times New Roman"/>
            <w:sz w:val="28"/>
            <w:szCs w:val="28"/>
          </w:rPr>
          <w:t>И проверь!</w:t>
        </w:r>
      </w:ins>
    </w:p>
    <w:p w:rsidR="00101C65" w:rsidRPr="00DB740B" w:rsidRDefault="00101C65" w:rsidP="00101C65">
      <w:pPr>
        <w:rPr>
          <w:ins w:id="429" w:author="User" w:date="2020-11-05T20:31:00Z"/>
          <w:rFonts w:ascii="Times New Roman" w:hAnsi="Times New Roman" w:cs="Times New Roman"/>
          <w:b/>
          <w:sz w:val="28"/>
          <w:szCs w:val="28"/>
        </w:rPr>
      </w:pPr>
      <w:ins w:id="430" w:author="User" w:date="2020-11-05T20:31:00Z">
        <w:r w:rsidRPr="00DB740B">
          <w:rPr>
            <w:rFonts w:ascii="Times New Roman" w:hAnsi="Times New Roman" w:cs="Times New Roman"/>
            <w:b/>
            <w:sz w:val="28"/>
            <w:szCs w:val="28"/>
          </w:rPr>
          <w:t>Емеля:</w:t>
        </w:r>
      </w:ins>
    </w:p>
    <w:p w:rsidR="00101C65" w:rsidRDefault="00101C65" w:rsidP="009C27DA">
      <w:pPr>
        <w:rPr>
          <w:ins w:id="431" w:author="User" w:date="2020-11-05T20:30:00Z"/>
          <w:rFonts w:ascii="Times New Roman" w:hAnsi="Times New Roman" w:cs="Times New Roman"/>
          <w:sz w:val="28"/>
          <w:szCs w:val="28"/>
        </w:rPr>
      </w:pPr>
      <w:ins w:id="432" w:author="User" w:date="2020-11-05T20:29:00Z">
        <w:r>
          <w:rPr>
            <w:rFonts w:ascii="Times New Roman" w:hAnsi="Times New Roman" w:cs="Times New Roman"/>
            <w:sz w:val="28"/>
            <w:szCs w:val="28"/>
          </w:rPr>
          <w:t>И проверю: По Щучьему велению по моему хотению шагайте вёдра сами домой!</w:t>
        </w:r>
      </w:ins>
    </w:p>
    <w:p w:rsidR="00101C65" w:rsidRPr="00101C65" w:rsidRDefault="00101C65" w:rsidP="009C27DA">
      <w:pPr>
        <w:rPr>
          <w:ins w:id="433" w:author="User" w:date="2020-11-05T20:31:00Z"/>
          <w:rFonts w:ascii="Times New Roman" w:hAnsi="Times New Roman" w:cs="Times New Roman"/>
          <w:b/>
          <w:sz w:val="28"/>
          <w:szCs w:val="28"/>
          <w:rPrChange w:id="434" w:author="User" w:date="2020-11-05T20:31:00Z">
            <w:rPr>
              <w:ins w:id="435" w:author="User" w:date="2020-11-05T20:31:00Z"/>
              <w:rFonts w:ascii="Times New Roman" w:hAnsi="Times New Roman" w:cs="Times New Roman"/>
              <w:sz w:val="28"/>
              <w:szCs w:val="28"/>
            </w:rPr>
          </w:rPrChange>
        </w:rPr>
      </w:pPr>
      <w:ins w:id="436" w:author="User" w:date="2020-11-05T20:31:00Z">
        <w:r w:rsidRPr="00101C65">
          <w:rPr>
            <w:rFonts w:ascii="Times New Roman" w:hAnsi="Times New Roman" w:cs="Times New Roman"/>
            <w:b/>
            <w:sz w:val="28"/>
            <w:szCs w:val="28"/>
            <w:rPrChange w:id="437" w:author="User" w:date="2020-11-05T20:3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Вёдра:</w:t>
        </w:r>
      </w:ins>
    </w:p>
    <w:p w:rsidR="00101C65" w:rsidRDefault="00101C65" w:rsidP="009C27DA">
      <w:pPr>
        <w:rPr>
          <w:ins w:id="438" w:author="User" w:date="2020-11-05T20:39:00Z"/>
          <w:rFonts w:ascii="Times New Roman" w:hAnsi="Times New Roman" w:cs="Times New Roman"/>
          <w:sz w:val="28"/>
          <w:szCs w:val="28"/>
        </w:rPr>
      </w:pPr>
      <w:ins w:id="439" w:author="User" w:date="2020-11-05T20:30:00Z">
        <w:r>
          <w:rPr>
            <w:rFonts w:ascii="Times New Roman" w:hAnsi="Times New Roman" w:cs="Times New Roman"/>
            <w:sz w:val="28"/>
            <w:szCs w:val="28"/>
          </w:rPr>
          <w:lastRenderedPageBreak/>
          <w:t>Слушаемси! Шагом Ырш!</w:t>
        </w:r>
      </w:ins>
    </w:p>
    <w:p w:rsidR="002B6896" w:rsidDel="00F23D53" w:rsidRDefault="002B6896" w:rsidP="009C27DA">
      <w:pPr>
        <w:rPr>
          <w:del w:id="440" w:author="User" w:date="2020-11-05T20:40:00Z"/>
          <w:rFonts w:ascii="Times New Roman" w:hAnsi="Times New Roman" w:cs="Times New Roman"/>
          <w:sz w:val="28"/>
          <w:szCs w:val="28"/>
        </w:rPr>
      </w:pPr>
    </w:p>
    <w:p w:rsidR="009C27DA" w:rsidDel="00F23D53" w:rsidRDefault="009C27DA" w:rsidP="009C27DA">
      <w:pPr>
        <w:rPr>
          <w:del w:id="441" w:author="User" w:date="2020-11-05T20:40:00Z"/>
          <w:rFonts w:ascii="Times New Roman" w:hAnsi="Times New Roman" w:cs="Times New Roman"/>
          <w:sz w:val="28"/>
          <w:szCs w:val="28"/>
        </w:rPr>
      </w:pPr>
      <w:del w:id="442" w:author="User" w:date="2020-11-05T20:40:00Z">
        <w:r w:rsidDel="00F23D53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RPr="009C27DA" w:rsidDel="00F23D53">
          <w:rPr>
            <w:rFonts w:ascii="Times New Roman" w:hAnsi="Times New Roman" w:cs="Times New Roman"/>
            <w:sz w:val="28"/>
            <w:szCs w:val="28"/>
          </w:rPr>
          <w:delText>Прямо-таки все?</w:delText>
        </w:r>
      </w:del>
    </w:p>
    <w:p w:rsidR="009C27DA" w:rsidDel="00F23D53" w:rsidRDefault="009C27DA" w:rsidP="009C27DA">
      <w:pPr>
        <w:rPr>
          <w:del w:id="443" w:author="User" w:date="2020-11-05T20:40:00Z"/>
          <w:rFonts w:ascii="Times New Roman" w:hAnsi="Times New Roman" w:cs="Times New Roman"/>
          <w:sz w:val="28"/>
          <w:szCs w:val="28"/>
        </w:rPr>
      </w:pPr>
      <w:del w:id="444" w:author="User" w:date="2020-11-05T20:40:00Z">
        <w:r w:rsidDel="00F23D53">
          <w:rPr>
            <w:rFonts w:ascii="Times New Roman" w:hAnsi="Times New Roman" w:cs="Times New Roman"/>
            <w:b/>
            <w:sz w:val="28"/>
            <w:szCs w:val="28"/>
          </w:rPr>
          <w:delText xml:space="preserve">Щука: </w:delText>
        </w:r>
        <w:r w:rsidDel="00F23D53">
          <w:rPr>
            <w:rFonts w:ascii="Times New Roman" w:hAnsi="Times New Roman" w:cs="Times New Roman"/>
            <w:sz w:val="28"/>
            <w:szCs w:val="28"/>
          </w:rPr>
          <w:delText>Все, что не принесет вред окружающим!</w:delText>
        </w:r>
      </w:del>
    </w:p>
    <w:p w:rsidR="009C27DA" w:rsidDel="00F23D53" w:rsidRDefault="009C27DA" w:rsidP="009C27DA">
      <w:pPr>
        <w:rPr>
          <w:del w:id="445" w:author="User" w:date="2020-11-05T20:40:00Z"/>
          <w:rFonts w:ascii="Times New Roman" w:hAnsi="Times New Roman" w:cs="Times New Roman"/>
          <w:sz w:val="28"/>
          <w:szCs w:val="28"/>
        </w:rPr>
      </w:pPr>
      <w:del w:id="446" w:author="User" w:date="2020-11-05T20:40:00Z">
        <w:r w:rsidDel="00F23D53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F23D53">
          <w:rPr>
            <w:rFonts w:ascii="Times New Roman" w:hAnsi="Times New Roman" w:cs="Times New Roman"/>
            <w:sz w:val="28"/>
            <w:szCs w:val="28"/>
          </w:rPr>
          <w:delText xml:space="preserve">Обман какой-то! А ну-ка щука, </w:delText>
        </w:r>
        <w:r w:rsidR="00DD2CCE" w:rsidDel="00F23D53">
          <w:rPr>
            <w:rFonts w:ascii="Times New Roman" w:hAnsi="Times New Roman" w:cs="Times New Roman"/>
            <w:sz w:val="28"/>
            <w:szCs w:val="28"/>
          </w:rPr>
          <w:delText xml:space="preserve">проверим, пусть по моему желанию </w:delText>
        </w:r>
        <w:r w:rsidDel="00F23D53">
          <w:rPr>
            <w:rFonts w:ascii="Times New Roman" w:hAnsi="Times New Roman" w:cs="Times New Roman"/>
            <w:sz w:val="28"/>
            <w:szCs w:val="28"/>
          </w:rPr>
          <w:delText>ведра дома окажутся, да и я с ними!</w:delText>
        </w:r>
      </w:del>
    </w:p>
    <w:p w:rsidR="009C27DA" w:rsidDel="00F23D53" w:rsidRDefault="009C27DA" w:rsidP="009C27DA">
      <w:pPr>
        <w:rPr>
          <w:del w:id="447" w:author="User" w:date="2020-11-05T20:40:00Z"/>
          <w:rFonts w:ascii="Times New Roman" w:hAnsi="Times New Roman" w:cs="Times New Roman"/>
          <w:sz w:val="28"/>
          <w:szCs w:val="28"/>
        </w:rPr>
      </w:pPr>
      <w:del w:id="448" w:author="User" w:date="2020-11-05T20:40:00Z">
        <w:r w:rsidDel="00F23D53">
          <w:rPr>
            <w:rFonts w:ascii="Times New Roman" w:hAnsi="Times New Roman" w:cs="Times New Roman"/>
            <w:b/>
            <w:sz w:val="28"/>
            <w:szCs w:val="28"/>
          </w:rPr>
          <w:delText xml:space="preserve">Щука: </w:delText>
        </w:r>
        <w:r w:rsidRPr="00DD2CCE" w:rsidDel="00F23D53">
          <w:rPr>
            <w:rFonts w:ascii="Times New Roman" w:hAnsi="Times New Roman" w:cs="Times New Roman"/>
            <w:sz w:val="28"/>
            <w:szCs w:val="28"/>
          </w:rPr>
          <w:delText xml:space="preserve">Будет тебе желание, ты только проговори: </w:delText>
        </w:r>
        <w:r w:rsidR="00DD2CCE" w:rsidRPr="00DD2CCE" w:rsidDel="00F23D53">
          <w:rPr>
            <w:rFonts w:ascii="Times New Roman" w:hAnsi="Times New Roman" w:cs="Times New Roman"/>
            <w:sz w:val="28"/>
            <w:szCs w:val="28"/>
          </w:rPr>
          <w:delText>«По щучьему веленью, по моему хотенью», да в ладоши хлопни.</w:delText>
        </w:r>
      </w:del>
    </w:p>
    <w:p w:rsidR="00DD2CCE" w:rsidDel="00F23D53" w:rsidRDefault="00DD2CCE" w:rsidP="009C27DA">
      <w:pPr>
        <w:rPr>
          <w:del w:id="449" w:author="User" w:date="2020-11-05T20:40:00Z"/>
          <w:rFonts w:ascii="Times New Roman" w:hAnsi="Times New Roman" w:cs="Times New Roman"/>
          <w:sz w:val="28"/>
          <w:szCs w:val="28"/>
        </w:rPr>
      </w:pPr>
      <w:del w:id="450" w:author="User" w:date="2020-11-05T20:40:00Z">
        <w:r w:rsidDel="00F23D53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RPr="00DD2CCE" w:rsidDel="00F23D53">
          <w:rPr>
            <w:rFonts w:ascii="Times New Roman" w:hAnsi="Times New Roman" w:cs="Times New Roman"/>
            <w:sz w:val="28"/>
            <w:szCs w:val="28"/>
          </w:rPr>
          <w:delText>Чепуха как</w:delText>
        </w:r>
        <w:r w:rsidDel="00F23D53">
          <w:rPr>
            <w:rFonts w:ascii="Times New Roman" w:hAnsi="Times New Roman" w:cs="Times New Roman"/>
            <w:sz w:val="28"/>
            <w:szCs w:val="28"/>
          </w:rPr>
          <w:delText>а</w:delText>
        </w:r>
        <w:r w:rsidRPr="00DD2CCE" w:rsidDel="00F23D53">
          <w:rPr>
            <w:rFonts w:ascii="Times New Roman" w:hAnsi="Times New Roman" w:cs="Times New Roman"/>
            <w:sz w:val="28"/>
            <w:szCs w:val="28"/>
          </w:rPr>
          <w:delText>я-то.</w:delText>
        </w:r>
        <w:r w:rsidDel="00F23D53">
          <w:rPr>
            <w:rFonts w:ascii="Times New Roman" w:hAnsi="Times New Roman" w:cs="Times New Roman"/>
            <w:sz w:val="28"/>
            <w:szCs w:val="28"/>
          </w:rPr>
          <w:delText xml:space="preserve"> Ай ладно! Плыви себе!</w:delText>
        </w:r>
      </w:del>
    </w:p>
    <w:p w:rsidR="00DD2CCE" w:rsidDel="00F23D53" w:rsidRDefault="00DD2CCE" w:rsidP="009C27DA">
      <w:pPr>
        <w:rPr>
          <w:del w:id="451" w:author="User" w:date="2020-11-05T20:40:00Z"/>
          <w:rFonts w:ascii="Times New Roman" w:hAnsi="Times New Roman" w:cs="Times New Roman"/>
          <w:i/>
          <w:sz w:val="28"/>
          <w:szCs w:val="28"/>
        </w:rPr>
      </w:pPr>
      <w:del w:id="452" w:author="User" w:date="2020-11-05T20:40:00Z">
        <w:r w:rsidDel="00F23D53">
          <w:rPr>
            <w:rFonts w:ascii="Times New Roman" w:hAnsi="Times New Roman" w:cs="Times New Roman"/>
            <w:i/>
            <w:sz w:val="28"/>
            <w:szCs w:val="28"/>
          </w:rPr>
          <w:delText>Емеля задумчиво смотрит на ведра</w:delText>
        </w:r>
      </w:del>
    </w:p>
    <w:p w:rsidR="00DD2CCE" w:rsidRPr="00DD2CCE" w:rsidRDefault="00DD2CCE" w:rsidP="009C27DA">
      <w:pPr>
        <w:rPr>
          <w:rFonts w:ascii="Times New Roman" w:hAnsi="Times New Roman" w:cs="Times New Roman"/>
          <w:sz w:val="28"/>
          <w:szCs w:val="28"/>
        </w:rPr>
      </w:pPr>
      <w:del w:id="453" w:author="User" w:date="2020-11-05T20:40:00Z">
        <w:r w:rsidDel="00F23D53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RPr="00DD2CCE" w:rsidDel="00F23D53">
          <w:rPr>
            <w:rFonts w:ascii="Times New Roman" w:hAnsi="Times New Roman" w:cs="Times New Roman"/>
            <w:sz w:val="28"/>
            <w:szCs w:val="28"/>
          </w:rPr>
          <w:delText>По щучьему веленью, по моему хотенью</w:delText>
        </w:r>
        <w:r w:rsidDel="00F23D53">
          <w:rPr>
            <w:rFonts w:ascii="Times New Roman" w:hAnsi="Times New Roman" w:cs="Times New Roman"/>
            <w:sz w:val="28"/>
            <w:szCs w:val="28"/>
          </w:rPr>
          <w:delText xml:space="preserve"> окажусь я сейчас же дома с ведрами! </w:delText>
        </w:r>
        <w:r w:rsidRPr="00DD2CCE" w:rsidDel="00F23D53">
          <w:rPr>
            <w:rFonts w:ascii="Times New Roman" w:hAnsi="Times New Roman" w:cs="Times New Roman"/>
            <w:i/>
            <w:sz w:val="28"/>
            <w:szCs w:val="28"/>
          </w:rPr>
          <w:delText>(хлопает в ладоши)</w:delText>
        </w:r>
      </w:del>
    </w:p>
    <w:p w:rsidR="00DD2CCE" w:rsidRDefault="00DD2CCE" w:rsidP="00DD2CCE">
      <w:pPr>
        <w:rPr>
          <w:rFonts w:ascii="Times New Roman" w:hAnsi="Times New Roman" w:cs="Times New Roman"/>
          <w:b/>
          <w:sz w:val="28"/>
          <w:szCs w:val="28"/>
        </w:rPr>
      </w:pPr>
      <w:r w:rsidRPr="009C27DA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CCE" w:rsidRDefault="00DD2CCE" w:rsidP="00DD2CCE">
      <w:pPr>
        <w:jc w:val="center"/>
        <w:rPr>
          <w:ins w:id="454" w:author="User" w:date="2020-11-05T21:53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446A63" w:rsidRDefault="00446A63" w:rsidP="00DD2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CE" w:rsidRDefault="00DD2CCE" w:rsidP="00DD2C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Емеля </w:t>
      </w:r>
      <w:ins w:id="455" w:author="User" w:date="2020-11-05T21:54:00Z">
        <w:r w:rsidR="00446A63">
          <w:rPr>
            <w:rFonts w:ascii="Times New Roman" w:hAnsi="Times New Roman" w:cs="Times New Roman"/>
            <w:i/>
            <w:sz w:val="28"/>
            <w:szCs w:val="28"/>
          </w:rPr>
          <w:t>весь разодетый</w:t>
        </w:r>
      </w:ins>
      <w:ins w:id="456" w:author="User" w:date="2020-11-05T21:55:00Z">
        <w:r w:rsidR="00446A63">
          <w:rPr>
            <w:rFonts w:ascii="Times New Roman" w:hAnsi="Times New Roman" w:cs="Times New Roman"/>
            <w:i/>
            <w:sz w:val="28"/>
            <w:szCs w:val="28"/>
          </w:rPr>
          <w:t xml:space="preserve"> в дорогое</w:t>
        </w:r>
      </w:ins>
      <w:ins w:id="457" w:author="User" w:date="2020-11-05T21:56:00Z">
        <w:r w:rsidR="00446A63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ins w:id="458" w:author="User" w:date="2020-11-05T21:55:00Z">
        <w:r w:rsidR="00446A63">
          <w:rPr>
            <w:rFonts w:ascii="Times New Roman" w:hAnsi="Times New Roman" w:cs="Times New Roman"/>
            <w:i/>
            <w:sz w:val="28"/>
            <w:szCs w:val="28"/>
          </w:rPr>
          <w:t xml:space="preserve">да </w:t>
        </w:r>
      </w:ins>
      <w:ins w:id="459" w:author="User" w:date="2020-11-05T21:56:00Z">
        <w:r w:rsidR="00446A63">
          <w:rPr>
            <w:rFonts w:ascii="Times New Roman" w:hAnsi="Times New Roman" w:cs="Times New Roman"/>
            <w:i/>
            <w:sz w:val="28"/>
            <w:szCs w:val="28"/>
          </w:rPr>
          <w:t>парчовое</w:t>
        </w:r>
      </w:ins>
      <w:ins w:id="460" w:author="User" w:date="2020-11-05T21:54:00Z">
        <w:r w:rsidR="00446A63">
          <w:rPr>
            <w:rFonts w:ascii="Times New Roman" w:hAnsi="Times New Roman" w:cs="Times New Roman"/>
            <w:i/>
            <w:sz w:val="28"/>
            <w:szCs w:val="28"/>
          </w:rPr>
          <w:t>, причёсанный</w:t>
        </w:r>
      </w:ins>
      <w:ins w:id="461" w:author="User" w:date="2020-11-05T21:56:00Z">
        <w:r w:rsidR="00446A63">
          <w:rPr>
            <w:rFonts w:ascii="Times New Roman" w:hAnsi="Times New Roman" w:cs="Times New Roman"/>
            <w:i/>
            <w:sz w:val="28"/>
            <w:szCs w:val="28"/>
          </w:rPr>
          <w:t xml:space="preserve"> да напомаженный</w:t>
        </w:r>
      </w:ins>
      <w:ins w:id="462" w:author="User" w:date="2020-11-05T21:54:00Z">
        <w:r w:rsidR="00446A63">
          <w:rPr>
            <w:rFonts w:ascii="Times New Roman" w:hAnsi="Times New Roman" w:cs="Times New Roman"/>
            <w:i/>
            <w:sz w:val="28"/>
            <w:szCs w:val="28"/>
          </w:rPr>
          <w:t xml:space="preserve">, </w:t>
        </w:r>
      </w:ins>
      <w:r>
        <w:rPr>
          <w:rFonts w:ascii="Times New Roman" w:hAnsi="Times New Roman" w:cs="Times New Roman"/>
          <w:i/>
          <w:sz w:val="28"/>
          <w:szCs w:val="28"/>
        </w:rPr>
        <w:t xml:space="preserve">стоит посреди </w:t>
      </w:r>
      <w:ins w:id="463" w:author="User" w:date="2020-11-05T21:54:00Z">
        <w:r w:rsidR="00446A63">
          <w:rPr>
            <w:rFonts w:ascii="Times New Roman" w:hAnsi="Times New Roman" w:cs="Times New Roman"/>
            <w:i/>
            <w:sz w:val="28"/>
            <w:szCs w:val="28"/>
          </w:rPr>
          <w:t>дворца богатого да расписного</w:t>
        </w:r>
      </w:ins>
      <w:del w:id="464" w:author="User" w:date="2020-11-05T21:54:00Z">
        <w:r w:rsidDel="00446A63">
          <w:rPr>
            <w:rFonts w:ascii="Times New Roman" w:hAnsi="Times New Roman" w:cs="Times New Roman"/>
            <w:i/>
            <w:sz w:val="28"/>
            <w:szCs w:val="28"/>
          </w:rPr>
          <w:delText>избы</w:delText>
        </w:r>
      </w:del>
      <w:r>
        <w:rPr>
          <w:rFonts w:ascii="Times New Roman" w:hAnsi="Times New Roman" w:cs="Times New Roman"/>
          <w:i/>
          <w:sz w:val="28"/>
          <w:szCs w:val="28"/>
        </w:rPr>
        <w:t>, а рядом ведра</w:t>
      </w:r>
      <w:ins w:id="465" w:author="User" w:date="2020-11-05T21:56:00Z">
        <w:r w:rsidR="00446A63">
          <w:rPr>
            <w:rFonts w:ascii="Times New Roman" w:hAnsi="Times New Roman" w:cs="Times New Roman"/>
            <w:i/>
            <w:sz w:val="28"/>
            <w:szCs w:val="28"/>
          </w:rPr>
          <w:t>.</w:t>
        </w:r>
      </w:ins>
      <w:ins w:id="466" w:author="User" w:date="2020-11-05T21:58:00Z">
        <w:r w:rsidR="001F3858">
          <w:rPr>
            <w:rFonts w:ascii="Times New Roman" w:hAnsi="Times New Roman" w:cs="Times New Roman"/>
            <w:i/>
            <w:sz w:val="28"/>
            <w:szCs w:val="28"/>
          </w:rPr>
          <w:t xml:space="preserve"> Емеля в изумлении оглядываясь по сторонам и разглядывая убранство дворца и себя в зеркале.</w:t>
        </w:r>
      </w:ins>
    </w:p>
    <w:p w:rsidR="00446A63" w:rsidRDefault="00DD2CCE" w:rsidP="00DD2CCE">
      <w:pPr>
        <w:rPr>
          <w:ins w:id="467" w:author="User" w:date="2020-11-05T21:56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446A63" w:rsidRDefault="003C7A86" w:rsidP="00DD2CCE">
      <w:pPr>
        <w:rPr>
          <w:ins w:id="468" w:author="User" w:date="2020-11-05T21:57:00Z"/>
          <w:rFonts w:ascii="Times New Roman" w:hAnsi="Times New Roman" w:cs="Times New Roman"/>
          <w:sz w:val="28"/>
          <w:szCs w:val="28"/>
        </w:rPr>
      </w:pPr>
      <w:ins w:id="469" w:author="User" w:date="2020-11-05T21:56:00Z">
        <w:r>
          <w:rPr>
            <w:rFonts w:ascii="Times New Roman" w:hAnsi="Times New Roman" w:cs="Times New Roman"/>
            <w:sz w:val="28"/>
            <w:szCs w:val="28"/>
          </w:rPr>
          <w:t>Вот так</w:t>
        </w:r>
      </w:ins>
      <w:r w:rsidR="00DD2CCE" w:rsidRPr="00446A63">
        <w:rPr>
          <w:rFonts w:ascii="Times New Roman" w:hAnsi="Times New Roman" w:cs="Times New Roman"/>
          <w:sz w:val="28"/>
          <w:szCs w:val="28"/>
          <w:rPrChange w:id="470" w:author="User" w:date="2020-11-05T21:57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  <w:ins w:id="471" w:author="User" w:date="2020-11-05T21:57:00Z">
        <w:r w:rsidR="00446A63">
          <w:rPr>
            <w:rFonts w:ascii="Times New Roman" w:hAnsi="Times New Roman" w:cs="Times New Roman"/>
            <w:sz w:val="28"/>
            <w:szCs w:val="28"/>
          </w:rPr>
          <w:t xml:space="preserve">Щука, мать </w:t>
        </w:r>
        <w:r>
          <w:rPr>
            <w:rFonts w:ascii="Times New Roman" w:hAnsi="Times New Roman" w:cs="Times New Roman"/>
            <w:sz w:val="28"/>
            <w:szCs w:val="28"/>
          </w:rPr>
          <w:t>честна</w:t>
        </w:r>
        <w:r w:rsidR="00446A63">
          <w:rPr>
            <w:rFonts w:ascii="Times New Roman" w:hAnsi="Times New Roman" w:cs="Times New Roman"/>
            <w:sz w:val="28"/>
            <w:szCs w:val="28"/>
          </w:rPr>
          <w:t>!</w:t>
        </w:r>
      </w:ins>
    </w:p>
    <w:p w:rsidR="001F3858" w:rsidRDefault="00000187" w:rsidP="00DD2CCE">
      <w:pPr>
        <w:rPr>
          <w:ins w:id="472" w:author="User" w:date="2020-11-05T22:05:00Z"/>
          <w:rFonts w:ascii="Times New Roman" w:hAnsi="Times New Roman" w:cs="Times New Roman"/>
          <w:sz w:val="28"/>
          <w:szCs w:val="28"/>
        </w:rPr>
      </w:pPr>
      <w:ins w:id="473" w:author="User" w:date="2020-11-05T22:05:00Z">
        <w:r>
          <w:rPr>
            <w:rFonts w:ascii="Times New Roman" w:hAnsi="Times New Roman" w:cs="Times New Roman"/>
            <w:sz w:val="28"/>
            <w:szCs w:val="28"/>
          </w:rPr>
          <w:t>Эк,</w:t>
        </w:r>
        <w:r w:rsidR="00CF2B76">
          <w:rPr>
            <w:rFonts w:ascii="Times New Roman" w:hAnsi="Times New Roman" w:cs="Times New Roman"/>
            <w:sz w:val="28"/>
            <w:szCs w:val="28"/>
          </w:rPr>
          <w:t xml:space="preserve"> уважила сполна!</w:t>
        </w:r>
      </w:ins>
    </w:p>
    <w:p w:rsidR="00CF2B76" w:rsidRDefault="00CF2B76" w:rsidP="00DD2CCE">
      <w:pPr>
        <w:rPr>
          <w:ins w:id="474" w:author="User" w:date="2020-11-05T22:06:00Z"/>
          <w:rFonts w:ascii="Times New Roman" w:hAnsi="Times New Roman" w:cs="Times New Roman"/>
          <w:sz w:val="28"/>
          <w:szCs w:val="28"/>
        </w:rPr>
      </w:pPr>
      <w:ins w:id="475" w:author="User" w:date="2020-11-05T22:06:00Z">
        <w:r>
          <w:rPr>
            <w:rFonts w:ascii="Times New Roman" w:hAnsi="Times New Roman" w:cs="Times New Roman"/>
            <w:sz w:val="28"/>
            <w:szCs w:val="28"/>
          </w:rPr>
          <w:t>Знать у энтой Щуки братья</w:t>
        </w:r>
      </w:ins>
    </w:p>
    <w:p w:rsidR="00573ECA" w:rsidRDefault="00CF2B76" w:rsidP="00DD2CCE">
      <w:pPr>
        <w:rPr>
          <w:ins w:id="476" w:author="User" w:date="2020-11-05T22:06:00Z"/>
          <w:rFonts w:ascii="Times New Roman" w:hAnsi="Times New Roman" w:cs="Times New Roman"/>
          <w:sz w:val="28"/>
          <w:szCs w:val="28"/>
        </w:rPr>
      </w:pPr>
      <w:ins w:id="477" w:author="User" w:date="2020-11-05T22:06:00Z">
        <w:r>
          <w:rPr>
            <w:rFonts w:ascii="Times New Roman" w:hAnsi="Times New Roman" w:cs="Times New Roman"/>
            <w:sz w:val="28"/>
            <w:szCs w:val="28"/>
          </w:rPr>
          <w:t>Всех чудес подключена</w:t>
        </w:r>
      </w:ins>
      <w:ins w:id="478" w:author="User" w:date="2020-11-05T22:14:00Z">
        <w:r w:rsidR="00573ECA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012FA2" w:rsidRDefault="007645B6" w:rsidP="00DD2CCE">
      <w:pPr>
        <w:rPr>
          <w:ins w:id="479" w:author="User" w:date="2020-11-05T22:17:00Z"/>
          <w:rFonts w:ascii="Times New Roman" w:hAnsi="Times New Roman" w:cs="Times New Roman"/>
          <w:i/>
          <w:sz w:val="28"/>
          <w:szCs w:val="28"/>
        </w:rPr>
      </w:pPr>
      <w:ins w:id="480" w:author="User" w:date="2020-11-06T09:10:00Z">
        <w:r w:rsidRPr="00DB740B">
          <w:rPr>
            <w:rFonts w:ascii="Times New Roman" w:hAnsi="Times New Roman" w:cs="Times New Roman"/>
            <w:i/>
            <w:sz w:val="28"/>
            <w:szCs w:val="28"/>
          </w:rPr>
          <w:t>Волшебный звук исполнения желаний</w:t>
        </w:r>
        <w:r>
          <w:rPr>
            <w:rFonts w:ascii="Times New Roman" w:hAnsi="Times New Roman" w:cs="Times New Roman"/>
            <w:i/>
            <w:sz w:val="28"/>
            <w:szCs w:val="28"/>
          </w:rPr>
          <w:t>.</w:t>
        </w:r>
      </w:ins>
      <w:ins w:id="481" w:author="User" w:date="2020-11-05T22:11:00Z">
        <w:r w:rsidR="00573ECA" w:rsidRPr="00012FA2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ins w:id="482" w:author="User" w:date="2020-11-05T22:09:00Z">
        <w:r w:rsidR="00012FA2" w:rsidRPr="00012FA2">
          <w:rPr>
            <w:rFonts w:ascii="Times New Roman" w:hAnsi="Times New Roman" w:cs="Times New Roman"/>
            <w:i/>
            <w:sz w:val="28"/>
            <w:szCs w:val="28"/>
            <w:rPrChange w:id="483" w:author="User" w:date="2020-11-05T22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Из тишины с нарастающей силой раздаётся женский плач</w:t>
        </w:r>
      </w:ins>
      <w:ins w:id="484" w:author="User" w:date="2020-11-05T22:08:00Z">
        <w:r w:rsidR="00012FA2" w:rsidRPr="00012FA2">
          <w:rPr>
            <w:rFonts w:ascii="Times New Roman" w:hAnsi="Times New Roman" w:cs="Times New Roman"/>
            <w:i/>
            <w:sz w:val="28"/>
            <w:szCs w:val="28"/>
            <w:rPrChange w:id="485" w:author="User" w:date="2020-11-05T22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</w:ins>
      <w:ins w:id="486" w:author="User" w:date="2020-11-05T22:10:00Z">
        <w:r w:rsidR="00012FA2">
          <w:rPr>
            <w:rFonts w:ascii="Times New Roman" w:hAnsi="Times New Roman" w:cs="Times New Roman"/>
            <w:i/>
            <w:sz w:val="28"/>
            <w:szCs w:val="28"/>
          </w:rPr>
          <w:t xml:space="preserve"> Емеля в </w:t>
        </w:r>
      </w:ins>
      <w:ins w:id="487" w:author="User" w:date="2020-11-05T22:11:00Z">
        <w:r w:rsidR="00573ECA">
          <w:rPr>
            <w:rFonts w:ascii="Times New Roman" w:hAnsi="Times New Roman" w:cs="Times New Roman"/>
            <w:i/>
            <w:sz w:val="28"/>
            <w:szCs w:val="28"/>
          </w:rPr>
          <w:t xml:space="preserve">полном </w:t>
        </w:r>
      </w:ins>
      <w:ins w:id="488" w:author="User" w:date="2020-11-05T22:10:00Z">
        <w:r w:rsidR="00012FA2">
          <w:rPr>
            <w:rFonts w:ascii="Times New Roman" w:hAnsi="Times New Roman" w:cs="Times New Roman"/>
            <w:i/>
            <w:sz w:val="28"/>
            <w:szCs w:val="28"/>
          </w:rPr>
          <w:t xml:space="preserve">недоумении. На сцене появляется </w:t>
        </w:r>
        <w:r w:rsidR="00A32707">
          <w:rPr>
            <w:rFonts w:ascii="Times New Roman" w:hAnsi="Times New Roman" w:cs="Times New Roman"/>
            <w:i/>
            <w:sz w:val="28"/>
            <w:szCs w:val="28"/>
          </w:rPr>
          <w:t>Ц</w:t>
        </w:r>
        <w:r w:rsidR="00012FA2">
          <w:rPr>
            <w:rFonts w:ascii="Times New Roman" w:hAnsi="Times New Roman" w:cs="Times New Roman"/>
            <w:i/>
            <w:sz w:val="28"/>
            <w:szCs w:val="28"/>
          </w:rPr>
          <w:t>аревна Несмеяна.</w:t>
        </w:r>
      </w:ins>
    </w:p>
    <w:p w:rsidR="00A32707" w:rsidRPr="00DD7A39" w:rsidRDefault="00A32707" w:rsidP="00DD2CCE">
      <w:pPr>
        <w:rPr>
          <w:ins w:id="489" w:author="User" w:date="2020-11-05T22:18:00Z"/>
          <w:rFonts w:ascii="Times New Roman" w:hAnsi="Times New Roman" w:cs="Times New Roman"/>
          <w:sz w:val="28"/>
          <w:szCs w:val="28"/>
          <w:rPrChange w:id="490" w:author="User" w:date="2020-11-05T22:20:00Z">
            <w:rPr>
              <w:ins w:id="491" w:author="User" w:date="2020-11-05T22:18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ins w:id="492" w:author="User" w:date="2020-11-05T22:18:00Z">
        <w:r w:rsidRPr="00DD7A39">
          <w:rPr>
            <w:rFonts w:ascii="Times New Roman" w:hAnsi="Times New Roman" w:cs="Times New Roman"/>
            <w:b/>
            <w:sz w:val="28"/>
            <w:szCs w:val="28"/>
            <w:rPrChange w:id="493" w:author="User" w:date="2020-11-05T22:20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Царевна Несмеяна</w:t>
        </w:r>
      </w:ins>
      <w:ins w:id="494" w:author="User" w:date="2020-11-05T22:20:00Z">
        <w:r w:rsidR="00DD7A39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A068E2" w:rsidRPr="00A32707" w:rsidRDefault="00A068E2" w:rsidP="00DD2CCE">
      <w:pPr>
        <w:rPr>
          <w:ins w:id="495" w:author="User" w:date="2020-11-05T22:17:00Z"/>
          <w:rFonts w:ascii="Times New Roman" w:hAnsi="Times New Roman" w:cs="Times New Roman"/>
          <w:sz w:val="28"/>
          <w:szCs w:val="28"/>
          <w:rPrChange w:id="496" w:author="User" w:date="2020-11-05T22:18:00Z">
            <w:rPr>
              <w:ins w:id="497" w:author="User" w:date="2020-11-05T22:17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ins w:id="498" w:author="User" w:date="2020-11-05T22:17:00Z">
        <w:r w:rsidRPr="00A32707">
          <w:rPr>
            <w:rFonts w:ascii="Times New Roman" w:hAnsi="Times New Roman" w:cs="Times New Roman"/>
            <w:sz w:val="28"/>
            <w:szCs w:val="28"/>
            <w:rPrChange w:id="499" w:author="User" w:date="2020-11-05T22:18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Что ж ты муженёк одне</w:t>
        </w:r>
      </w:ins>
    </w:p>
    <w:p w:rsidR="00A068E2" w:rsidRPr="00A32707" w:rsidRDefault="00A068E2" w:rsidP="00DD2CCE">
      <w:pPr>
        <w:rPr>
          <w:ins w:id="500" w:author="User" w:date="2020-11-05T22:14:00Z"/>
          <w:rFonts w:ascii="Times New Roman" w:hAnsi="Times New Roman" w:cs="Times New Roman"/>
          <w:sz w:val="28"/>
          <w:szCs w:val="28"/>
          <w:rPrChange w:id="501" w:author="User" w:date="2020-11-05T22:18:00Z">
            <w:rPr>
              <w:ins w:id="502" w:author="User" w:date="2020-11-05T22:14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ins w:id="503" w:author="User" w:date="2020-11-05T22:17:00Z">
        <w:r w:rsidRPr="00A32707">
          <w:rPr>
            <w:rFonts w:ascii="Times New Roman" w:hAnsi="Times New Roman" w:cs="Times New Roman"/>
            <w:sz w:val="28"/>
            <w:szCs w:val="28"/>
            <w:rPrChange w:id="504" w:author="User" w:date="2020-11-05T22:18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 xml:space="preserve">При </w:t>
        </w:r>
        <w:r w:rsidR="00D36BF7">
          <w:rPr>
            <w:rFonts w:ascii="Times New Roman" w:hAnsi="Times New Roman" w:cs="Times New Roman"/>
            <w:sz w:val="28"/>
            <w:szCs w:val="28"/>
          </w:rPr>
          <w:t>любимой</w:t>
        </w:r>
        <w:r w:rsidRPr="00A32707">
          <w:rPr>
            <w:rFonts w:ascii="Times New Roman" w:hAnsi="Times New Roman" w:cs="Times New Roman"/>
            <w:sz w:val="28"/>
            <w:szCs w:val="28"/>
            <w:rPrChange w:id="505" w:author="User" w:date="2020-11-05T22:18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 xml:space="preserve"> при жене</w:t>
        </w:r>
      </w:ins>
      <w:ins w:id="506" w:author="User" w:date="2020-11-05T22:18:00Z">
        <w:r w:rsidRPr="00A32707">
          <w:rPr>
            <w:rFonts w:ascii="Times New Roman" w:hAnsi="Times New Roman" w:cs="Times New Roman"/>
            <w:sz w:val="28"/>
            <w:szCs w:val="28"/>
            <w:rPrChange w:id="507" w:author="User" w:date="2020-11-05T22:18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!</w:t>
        </w:r>
      </w:ins>
    </w:p>
    <w:p w:rsidR="00A068E2" w:rsidRPr="00A068E2" w:rsidRDefault="00A068E2" w:rsidP="00DD2CCE">
      <w:pPr>
        <w:rPr>
          <w:ins w:id="508" w:author="User" w:date="2020-11-05T22:16:00Z"/>
          <w:rFonts w:ascii="Times New Roman" w:hAnsi="Times New Roman" w:cs="Times New Roman"/>
          <w:sz w:val="28"/>
          <w:szCs w:val="28"/>
          <w:rPrChange w:id="509" w:author="User" w:date="2020-11-05T22:17:00Z">
            <w:rPr>
              <w:ins w:id="510" w:author="User" w:date="2020-11-05T22:16:00Z"/>
              <w:rFonts w:ascii="Times New Roman" w:hAnsi="Times New Roman" w:cs="Times New Roman"/>
              <w:i/>
              <w:sz w:val="28"/>
              <w:szCs w:val="28"/>
            </w:rPr>
          </w:rPrChange>
        </w:rPr>
      </w:pPr>
      <w:ins w:id="511" w:author="User" w:date="2020-11-05T22:16:00Z">
        <w:r w:rsidRPr="00A068E2">
          <w:rPr>
            <w:rFonts w:ascii="Times New Roman" w:hAnsi="Times New Roman" w:cs="Times New Roman"/>
            <w:sz w:val="28"/>
            <w:szCs w:val="28"/>
            <w:rPrChange w:id="512" w:author="User" w:date="2020-11-05T22:17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Али я тебе немИла?</w:t>
        </w:r>
      </w:ins>
    </w:p>
    <w:p w:rsidR="00A068E2" w:rsidRDefault="00A068E2" w:rsidP="00DD2CCE">
      <w:pPr>
        <w:rPr>
          <w:ins w:id="513" w:author="User" w:date="2020-11-05T22:21:00Z"/>
          <w:rFonts w:ascii="Times New Roman" w:hAnsi="Times New Roman" w:cs="Times New Roman"/>
          <w:sz w:val="28"/>
          <w:szCs w:val="28"/>
        </w:rPr>
      </w:pPr>
      <w:ins w:id="514" w:author="User" w:date="2020-11-05T22:16:00Z">
        <w:r w:rsidRPr="00A068E2">
          <w:rPr>
            <w:rFonts w:ascii="Times New Roman" w:hAnsi="Times New Roman" w:cs="Times New Roman"/>
            <w:sz w:val="28"/>
            <w:szCs w:val="28"/>
            <w:rPrChange w:id="515" w:author="User" w:date="2020-11-05T22:17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Аль изьян какой во мне</w:t>
        </w:r>
      </w:ins>
      <w:ins w:id="516" w:author="User" w:date="2020-11-05T22:20:00Z">
        <w:r w:rsidR="00DD7A39">
          <w:rPr>
            <w:rFonts w:ascii="Times New Roman" w:hAnsi="Times New Roman" w:cs="Times New Roman"/>
            <w:sz w:val="28"/>
            <w:szCs w:val="28"/>
          </w:rPr>
          <w:t>?</w:t>
        </w:r>
      </w:ins>
    </w:p>
    <w:p w:rsidR="00942961" w:rsidRDefault="00C21D5A" w:rsidP="00DD2CCE">
      <w:pPr>
        <w:rPr>
          <w:ins w:id="517" w:author="User" w:date="2020-11-05T22:22:00Z"/>
          <w:rFonts w:ascii="Times New Roman" w:hAnsi="Times New Roman" w:cs="Times New Roman"/>
          <w:sz w:val="28"/>
          <w:szCs w:val="28"/>
        </w:rPr>
      </w:pPr>
      <w:ins w:id="518" w:author="User" w:date="2020-11-05T22:22:00Z">
        <w:r>
          <w:rPr>
            <w:rFonts w:ascii="Times New Roman" w:hAnsi="Times New Roman" w:cs="Times New Roman"/>
            <w:sz w:val="28"/>
            <w:szCs w:val="28"/>
          </w:rPr>
          <w:t>Там уж гости заждались</w:t>
        </w:r>
      </w:ins>
    </w:p>
    <w:p w:rsidR="00C21D5A" w:rsidRDefault="00C21D5A" w:rsidP="00DD2CCE">
      <w:pPr>
        <w:rPr>
          <w:ins w:id="519" w:author="User" w:date="2020-11-05T22:24:00Z"/>
          <w:rFonts w:ascii="Times New Roman" w:hAnsi="Times New Roman" w:cs="Times New Roman"/>
          <w:sz w:val="28"/>
          <w:szCs w:val="28"/>
        </w:rPr>
      </w:pPr>
      <w:ins w:id="520" w:author="User" w:date="2020-11-05T22:22:00Z">
        <w:r>
          <w:rPr>
            <w:rFonts w:ascii="Times New Roman" w:hAnsi="Times New Roman" w:cs="Times New Roman"/>
            <w:sz w:val="28"/>
            <w:szCs w:val="28"/>
          </w:rPr>
          <w:t>Со всех т</w:t>
        </w:r>
      </w:ins>
      <w:ins w:id="521" w:author="User" w:date="2020-11-10T22:33:00Z">
        <w:r w:rsidR="00D657C4">
          <w:rPr>
            <w:rFonts w:ascii="Times New Roman" w:hAnsi="Times New Roman" w:cs="Times New Roman"/>
            <w:sz w:val="28"/>
            <w:szCs w:val="28"/>
          </w:rPr>
          <w:t>р</w:t>
        </w:r>
      </w:ins>
      <w:ins w:id="522" w:author="User" w:date="2020-11-05T22:22:00Z">
        <w:r>
          <w:rPr>
            <w:rFonts w:ascii="Times New Roman" w:hAnsi="Times New Roman" w:cs="Times New Roman"/>
            <w:sz w:val="28"/>
            <w:szCs w:val="28"/>
          </w:rPr>
          <w:t>ата собрались</w:t>
        </w:r>
      </w:ins>
    </w:p>
    <w:p w:rsidR="00C21D5A" w:rsidRDefault="00C21D5A" w:rsidP="00DD2CCE">
      <w:pPr>
        <w:rPr>
          <w:ins w:id="523" w:author="User" w:date="2020-11-05T22:24:00Z"/>
          <w:rFonts w:ascii="Times New Roman" w:hAnsi="Times New Roman" w:cs="Times New Roman"/>
          <w:sz w:val="28"/>
          <w:szCs w:val="28"/>
        </w:rPr>
      </w:pPr>
      <w:ins w:id="524" w:author="User" w:date="2020-11-05T22:24:00Z">
        <w:r>
          <w:rPr>
            <w:rFonts w:ascii="Times New Roman" w:hAnsi="Times New Roman" w:cs="Times New Roman"/>
            <w:sz w:val="28"/>
            <w:szCs w:val="28"/>
          </w:rPr>
          <w:t>Для тебя дары готовят</w:t>
        </w:r>
      </w:ins>
    </w:p>
    <w:p w:rsidR="00C21D5A" w:rsidRDefault="00C21D5A" w:rsidP="00DD2CCE">
      <w:pPr>
        <w:rPr>
          <w:ins w:id="525" w:author="User" w:date="2020-11-05T22:25:00Z"/>
          <w:rFonts w:ascii="Times New Roman" w:hAnsi="Times New Roman" w:cs="Times New Roman"/>
          <w:sz w:val="28"/>
          <w:szCs w:val="28"/>
        </w:rPr>
      </w:pPr>
      <w:ins w:id="526" w:author="User" w:date="2020-11-05T22:24:00Z">
        <w:r>
          <w:rPr>
            <w:rFonts w:ascii="Times New Roman" w:hAnsi="Times New Roman" w:cs="Times New Roman"/>
            <w:sz w:val="28"/>
            <w:szCs w:val="28"/>
          </w:rPr>
          <w:t>Так что ты поторопись</w:t>
        </w:r>
      </w:ins>
      <w:ins w:id="527" w:author="User" w:date="2020-11-05T22:25:00Z">
        <w:r>
          <w:rPr>
            <w:rFonts w:ascii="Times New Roman" w:hAnsi="Times New Roman" w:cs="Times New Roman"/>
            <w:sz w:val="28"/>
            <w:szCs w:val="28"/>
          </w:rPr>
          <w:t>!</w:t>
        </w:r>
      </w:ins>
    </w:p>
    <w:p w:rsidR="00C21D5A" w:rsidRPr="001711F2" w:rsidRDefault="001711F2" w:rsidP="00DD2CCE">
      <w:pPr>
        <w:rPr>
          <w:ins w:id="528" w:author="User" w:date="2020-11-05T22:25:00Z"/>
          <w:rFonts w:ascii="Times New Roman" w:hAnsi="Times New Roman" w:cs="Times New Roman"/>
          <w:i/>
          <w:sz w:val="28"/>
          <w:szCs w:val="28"/>
          <w:rPrChange w:id="529" w:author="User" w:date="2020-11-05T22:27:00Z">
            <w:rPr>
              <w:ins w:id="530" w:author="User" w:date="2020-11-05T22:25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ins w:id="531" w:author="User" w:date="2020-11-05T22:25:00Z">
        <w:r w:rsidRPr="001711F2">
          <w:rPr>
            <w:rFonts w:ascii="Times New Roman" w:hAnsi="Times New Roman" w:cs="Times New Roman"/>
            <w:b/>
            <w:sz w:val="28"/>
            <w:szCs w:val="28"/>
            <w:rPrChange w:id="532" w:author="User" w:date="2020-11-05T22:2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Емеля</w:t>
        </w:r>
      </w:ins>
      <w:ins w:id="533" w:author="User" w:date="2020-11-05T22:26:00Z">
        <w:r>
          <w:rPr>
            <w:rFonts w:ascii="Times New Roman" w:hAnsi="Times New Roman" w:cs="Times New Roman"/>
            <w:b/>
            <w:sz w:val="28"/>
            <w:szCs w:val="28"/>
          </w:rPr>
          <w:t xml:space="preserve">: </w:t>
        </w:r>
        <w:r w:rsidRPr="001711F2">
          <w:rPr>
            <w:rFonts w:ascii="Times New Roman" w:hAnsi="Times New Roman" w:cs="Times New Roman"/>
            <w:i/>
            <w:sz w:val="28"/>
            <w:szCs w:val="28"/>
            <w:rPrChange w:id="534" w:author="User" w:date="2020-11-05T22:27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(полушёпотом</w:t>
        </w:r>
      </w:ins>
      <w:ins w:id="535" w:author="User" w:date="2020-11-05T22:37:00Z">
        <w:r w:rsidR="00101C43">
          <w:rPr>
            <w:rFonts w:ascii="Times New Roman" w:hAnsi="Times New Roman" w:cs="Times New Roman"/>
            <w:i/>
            <w:sz w:val="28"/>
            <w:szCs w:val="28"/>
          </w:rPr>
          <w:t xml:space="preserve"> с сарказмом</w:t>
        </w:r>
      </w:ins>
      <w:ins w:id="536" w:author="User" w:date="2020-11-05T22:26:00Z">
        <w:r w:rsidRPr="001711F2">
          <w:rPr>
            <w:rFonts w:ascii="Times New Roman" w:hAnsi="Times New Roman" w:cs="Times New Roman"/>
            <w:i/>
            <w:sz w:val="28"/>
            <w:szCs w:val="28"/>
            <w:rPrChange w:id="537" w:author="User" w:date="2020-11-05T22:27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)</w:t>
        </w:r>
      </w:ins>
    </w:p>
    <w:p w:rsidR="001711F2" w:rsidRDefault="001711F2" w:rsidP="00DD2CCE">
      <w:pPr>
        <w:rPr>
          <w:ins w:id="538" w:author="User" w:date="2020-11-05T22:26:00Z"/>
          <w:rFonts w:ascii="Times New Roman" w:hAnsi="Times New Roman" w:cs="Times New Roman"/>
          <w:sz w:val="28"/>
          <w:szCs w:val="28"/>
        </w:rPr>
      </w:pPr>
      <w:ins w:id="539" w:author="User" w:date="2020-11-05T22:25:00Z">
        <w:r w:rsidRPr="001711F2">
          <w:rPr>
            <w:rFonts w:ascii="Times New Roman" w:hAnsi="Times New Roman" w:cs="Times New Roman"/>
            <w:sz w:val="28"/>
            <w:szCs w:val="28"/>
            <w:rPrChange w:id="540" w:author="User" w:date="2020-11-05T22:25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lastRenderedPageBreak/>
          <w:t xml:space="preserve">Вот же ж </w:t>
        </w:r>
        <w:r>
          <w:rPr>
            <w:rFonts w:ascii="Times New Roman" w:hAnsi="Times New Roman" w:cs="Times New Roman"/>
            <w:sz w:val="28"/>
            <w:szCs w:val="28"/>
          </w:rPr>
          <w:t>знатно загадал</w:t>
        </w:r>
      </w:ins>
    </w:p>
    <w:p w:rsidR="001711F2" w:rsidRDefault="001711F2" w:rsidP="00DD2CCE">
      <w:pPr>
        <w:rPr>
          <w:ins w:id="541" w:author="User" w:date="2020-11-05T22:25:00Z"/>
          <w:rFonts w:ascii="Times New Roman" w:hAnsi="Times New Roman" w:cs="Times New Roman"/>
          <w:sz w:val="28"/>
          <w:szCs w:val="28"/>
        </w:rPr>
      </w:pPr>
      <w:ins w:id="542" w:author="User" w:date="2020-11-05T22:26:00Z">
        <w:r>
          <w:rPr>
            <w:rFonts w:ascii="Times New Roman" w:hAnsi="Times New Roman" w:cs="Times New Roman"/>
            <w:sz w:val="28"/>
            <w:szCs w:val="28"/>
          </w:rPr>
          <w:t>Даже сам не ожидал</w:t>
        </w:r>
      </w:ins>
      <w:ins w:id="543" w:author="User" w:date="2020-11-06T08:37:00Z">
        <w:r w:rsidR="00BC5663">
          <w:rPr>
            <w:rFonts w:ascii="Times New Roman" w:hAnsi="Times New Roman" w:cs="Times New Roman"/>
            <w:sz w:val="28"/>
            <w:szCs w:val="28"/>
          </w:rPr>
          <w:t>,</w:t>
        </w:r>
      </w:ins>
    </w:p>
    <w:p w:rsidR="001711F2" w:rsidRDefault="00F87361" w:rsidP="00DD2CCE">
      <w:pPr>
        <w:rPr>
          <w:ins w:id="544" w:author="User" w:date="2020-11-05T22:39:00Z"/>
          <w:rFonts w:ascii="Times New Roman" w:hAnsi="Times New Roman" w:cs="Times New Roman"/>
          <w:sz w:val="28"/>
          <w:szCs w:val="28"/>
        </w:rPr>
      </w:pPr>
      <w:ins w:id="545" w:author="User" w:date="2020-11-05T22:39:00Z">
        <w:r>
          <w:rPr>
            <w:rFonts w:ascii="Times New Roman" w:hAnsi="Times New Roman" w:cs="Times New Roman"/>
            <w:sz w:val="28"/>
            <w:szCs w:val="28"/>
          </w:rPr>
          <w:t>Этак в</w:t>
        </w:r>
        <w:r w:rsidR="00191D84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56495D">
          <w:rPr>
            <w:rFonts w:ascii="Times New Roman" w:hAnsi="Times New Roman" w:cs="Times New Roman"/>
            <w:sz w:val="28"/>
            <w:szCs w:val="28"/>
          </w:rPr>
          <w:t>лёзном окея</w:t>
        </w:r>
        <w:r w:rsidR="00191D84">
          <w:rPr>
            <w:rFonts w:ascii="Times New Roman" w:hAnsi="Times New Roman" w:cs="Times New Roman"/>
            <w:sz w:val="28"/>
            <w:szCs w:val="28"/>
          </w:rPr>
          <w:t>не</w:t>
        </w:r>
      </w:ins>
    </w:p>
    <w:p w:rsidR="00191D84" w:rsidRDefault="00F87361" w:rsidP="00DD2CCE">
      <w:pPr>
        <w:rPr>
          <w:ins w:id="546" w:author="User" w:date="2020-11-06T08:38:00Z"/>
          <w:rFonts w:ascii="Times New Roman" w:hAnsi="Times New Roman" w:cs="Times New Roman"/>
          <w:sz w:val="28"/>
          <w:szCs w:val="28"/>
        </w:rPr>
      </w:pPr>
      <w:ins w:id="547" w:author="User" w:date="2020-11-05T22:41:00Z">
        <w:r>
          <w:rPr>
            <w:rFonts w:ascii="Times New Roman" w:hAnsi="Times New Roman" w:cs="Times New Roman"/>
            <w:sz w:val="28"/>
            <w:szCs w:val="28"/>
          </w:rPr>
          <w:t>По</w:t>
        </w:r>
        <w:r w:rsidR="00191D84">
          <w:rPr>
            <w:rFonts w:ascii="Times New Roman" w:hAnsi="Times New Roman" w:cs="Times New Roman"/>
            <w:sz w:val="28"/>
            <w:szCs w:val="28"/>
          </w:rPr>
          <w:t>тону</w:t>
        </w:r>
      </w:ins>
      <w:ins w:id="548" w:author="User" w:date="2020-11-06T08:38:00Z">
        <w:r w:rsidR="00BC5663">
          <w:rPr>
            <w:rFonts w:ascii="Times New Roman" w:hAnsi="Times New Roman" w:cs="Times New Roman"/>
            <w:sz w:val="28"/>
            <w:szCs w:val="28"/>
          </w:rPr>
          <w:t>,</w:t>
        </w:r>
      </w:ins>
      <w:ins w:id="549" w:author="User" w:date="2020-11-05T22:41:00Z">
        <w:r>
          <w:rPr>
            <w:rFonts w:ascii="Times New Roman" w:hAnsi="Times New Roman" w:cs="Times New Roman"/>
            <w:sz w:val="28"/>
            <w:szCs w:val="28"/>
          </w:rPr>
          <w:t xml:space="preserve"> уйду</w:t>
        </w:r>
        <w:r w:rsidR="009A4E23">
          <w:rPr>
            <w:rFonts w:ascii="Times New Roman" w:hAnsi="Times New Roman" w:cs="Times New Roman"/>
            <w:sz w:val="28"/>
            <w:szCs w:val="28"/>
          </w:rPr>
          <w:t xml:space="preserve"> в астрал.</w:t>
        </w:r>
        <w:r w:rsidR="00191D8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CF2B76" w:rsidRPr="0056495D" w:rsidRDefault="003677C8" w:rsidP="00DD2CCE">
      <w:pPr>
        <w:rPr>
          <w:ins w:id="550" w:author="User" w:date="2020-11-05T21:52:00Z"/>
          <w:rFonts w:ascii="Times New Roman" w:hAnsi="Times New Roman" w:cs="Times New Roman"/>
          <w:b/>
          <w:sz w:val="28"/>
          <w:szCs w:val="28"/>
        </w:rPr>
      </w:pPr>
      <w:ins w:id="551" w:author="User" w:date="2020-11-06T08:38:00Z">
        <w:r w:rsidRPr="0056495D">
          <w:rPr>
            <w:rFonts w:ascii="Times New Roman" w:hAnsi="Times New Roman" w:cs="Times New Roman"/>
            <w:b/>
            <w:sz w:val="28"/>
            <w:szCs w:val="28"/>
            <w:rPrChange w:id="552" w:author="User" w:date="2020-11-06T08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НОМЕР</w:t>
        </w:r>
      </w:ins>
      <w:ins w:id="553" w:author="User" w:date="2020-11-06T08:41:00Z">
        <w:r w:rsidR="009C72F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56495D" w:rsidRPr="0056495D">
          <w:rPr>
            <w:rFonts w:ascii="Times New Roman" w:hAnsi="Times New Roman" w:cs="Times New Roman"/>
            <w:b/>
            <w:sz w:val="28"/>
            <w:szCs w:val="28"/>
            <w:rPrChange w:id="554" w:author="User" w:date="2020-11-06T08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хоровой</w:t>
        </w:r>
      </w:ins>
    </w:p>
    <w:p w:rsidR="00DD2CCE" w:rsidDel="00CF2B76" w:rsidRDefault="00DD2CCE" w:rsidP="00DD2CCE">
      <w:pPr>
        <w:rPr>
          <w:del w:id="555" w:author="User" w:date="2020-11-05T22:07:00Z"/>
          <w:rFonts w:ascii="Times New Roman" w:hAnsi="Times New Roman" w:cs="Times New Roman"/>
          <w:sz w:val="28"/>
          <w:szCs w:val="28"/>
        </w:rPr>
      </w:pPr>
      <w:del w:id="556" w:author="User" w:date="2020-11-05T21:52:00Z">
        <w:r w:rsidDel="00446A63">
          <w:rPr>
            <w:rFonts w:ascii="Times New Roman" w:hAnsi="Times New Roman" w:cs="Times New Roman"/>
            <w:sz w:val="28"/>
            <w:szCs w:val="28"/>
          </w:rPr>
          <w:delText>Вот это чудеса! Вот это рыба! Ай да заживу я как в сказке!</w:delText>
        </w:r>
      </w:del>
    </w:p>
    <w:p w:rsidR="00DD2CCE" w:rsidDel="00CF2B76" w:rsidRDefault="00DD2CCE" w:rsidP="00DD2CCE">
      <w:pPr>
        <w:rPr>
          <w:del w:id="557" w:author="User" w:date="2020-11-05T22:07:00Z"/>
          <w:rFonts w:ascii="Times New Roman" w:hAnsi="Times New Roman" w:cs="Times New Roman"/>
          <w:sz w:val="28"/>
          <w:szCs w:val="28"/>
        </w:rPr>
      </w:pPr>
      <w:del w:id="558" w:author="User" w:date="2020-11-05T22:07:00Z">
        <w:r w:rsidDel="00CF2B76">
          <w:rPr>
            <w:rFonts w:ascii="Times New Roman" w:hAnsi="Times New Roman" w:cs="Times New Roman"/>
            <w:b/>
            <w:sz w:val="28"/>
            <w:szCs w:val="28"/>
          </w:rPr>
          <w:delText xml:space="preserve">Брат 1: </w:delText>
        </w:r>
        <w:r w:rsidDel="00CF2B76">
          <w:rPr>
            <w:rFonts w:ascii="Times New Roman" w:hAnsi="Times New Roman" w:cs="Times New Roman"/>
            <w:sz w:val="28"/>
            <w:szCs w:val="28"/>
          </w:rPr>
          <w:delText>Что ж ты раскричался, Емеля? Воды принес?</w:delText>
        </w:r>
      </w:del>
    </w:p>
    <w:p w:rsidR="00DD2CCE" w:rsidDel="00CF2B76" w:rsidRDefault="00DD2CCE" w:rsidP="00DD2CCE">
      <w:pPr>
        <w:rPr>
          <w:del w:id="559" w:author="User" w:date="2020-11-05T22:07:00Z"/>
          <w:rFonts w:ascii="Times New Roman" w:hAnsi="Times New Roman" w:cs="Times New Roman"/>
          <w:sz w:val="28"/>
          <w:szCs w:val="28"/>
        </w:rPr>
      </w:pPr>
      <w:del w:id="560" w:author="User" w:date="2020-11-05T22:07:00Z">
        <w:r w:rsidDel="00CF2B76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CF2B76">
          <w:rPr>
            <w:rFonts w:ascii="Times New Roman" w:hAnsi="Times New Roman" w:cs="Times New Roman"/>
            <w:i/>
            <w:sz w:val="28"/>
            <w:szCs w:val="28"/>
          </w:rPr>
          <w:delText xml:space="preserve">(бурчит под нос) </w:delText>
        </w:r>
        <w:r w:rsidDel="00CF2B76">
          <w:rPr>
            <w:rFonts w:ascii="Times New Roman" w:hAnsi="Times New Roman" w:cs="Times New Roman"/>
            <w:sz w:val="28"/>
            <w:szCs w:val="28"/>
          </w:rPr>
          <w:delText>Нельзя братьям рассказывать про щуку такую, а то засмеют или того хуже, сами желания начнут загадывать… Ох, нельзя…</w:delText>
        </w:r>
      </w:del>
    </w:p>
    <w:p w:rsidR="00DD2CCE" w:rsidDel="00CF2B76" w:rsidRDefault="00DD2CCE" w:rsidP="00DD2CCE">
      <w:pPr>
        <w:rPr>
          <w:del w:id="561" w:author="User" w:date="2020-11-05T22:07:00Z"/>
          <w:rFonts w:ascii="Times New Roman" w:hAnsi="Times New Roman" w:cs="Times New Roman"/>
          <w:sz w:val="28"/>
          <w:szCs w:val="28"/>
        </w:rPr>
      </w:pPr>
      <w:del w:id="562" w:author="User" w:date="2020-11-05T22:07:00Z">
        <w:r w:rsidDel="00CF2B76">
          <w:rPr>
            <w:rFonts w:ascii="Times New Roman" w:hAnsi="Times New Roman" w:cs="Times New Roman"/>
            <w:b/>
            <w:sz w:val="28"/>
            <w:szCs w:val="28"/>
          </w:rPr>
          <w:delText xml:space="preserve">Брат 1: </w:delText>
        </w:r>
        <w:r w:rsidDel="00CF2B76">
          <w:rPr>
            <w:rFonts w:ascii="Times New Roman" w:hAnsi="Times New Roman" w:cs="Times New Roman"/>
            <w:sz w:val="28"/>
            <w:szCs w:val="28"/>
          </w:rPr>
          <w:delText>Чего бурчишь себе под нос?</w:delText>
        </w:r>
      </w:del>
    </w:p>
    <w:p w:rsidR="00DD2CCE" w:rsidDel="00CF2B76" w:rsidRDefault="00DD2CCE" w:rsidP="00DD2CCE">
      <w:pPr>
        <w:rPr>
          <w:del w:id="563" w:author="User" w:date="2020-11-05T22:07:00Z"/>
          <w:rFonts w:ascii="Times New Roman" w:hAnsi="Times New Roman" w:cs="Times New Roman"/>
          <w:sz w:val="28"/>
          <w:szCs w:val="28"/>
        </w:rPr>
      </w:pPr>
      <w:del w:id="564" w:author="User" w:date="2020-11-05T22:07:00Z">
        <w:r w:rsidDel="00CF2B76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CF2B76">
          <w:rPr>
            <w:rFonts w:ascii="Times New Roman" w:hAnsi="Times New Roman" w:cs="Times New Roman"/>
            <w:sz w:val="28"/>
            <w:szCs w:val="28"/>
          </w:rPr>
          <w:delText>Принес, принес. Забирайте свои ведра, пойду на печи вздремну.</w:delText>
        </w:r>
      </w:del>
    </w:p>
    <w:p w:rsidR="00DD2CCE" w:rsidDel="00CF2B76" w:rsidRDefault="00DD2CCE" w:rsidP="00DD2CCE">
      <w:pPr>
        <w:rPr>
          <w:del w:id="565" w:author="User" w:date="2020-11-05T22:07:00Z"/>
          <w:rFonts w:ascii="Times New Roman" w:hAnsi="Times New Roman" w:cs="Times New Roman"/>
          <w:sz w:val="28"/>
          <w:szCs w:val="28"/>
        </w:rPr>
      </w:pPr>
      <w:del w:id="566" w:author="User" w:date="2020-11-05T22:07:00Z">
        <w:r w:rsidDel="00CF2B76">
          <w:rPr>
            <w:rFonts w:ascii="Times New Roman" w:hAnsi="Times New Roman" w:cs="Times New Roman"/>
            <w:b/>
            <w:sz w:val="28"/>
            <w:szCs w:val="28"/>
          </w:rPr>
          <w:delText xml:space="preserve">Брат 2: </w:delText>
        </w:r>
        <w:r w:rsidDel="00CF2B76">
          <w:rPr>
            <w:rFonts w:ascii="Times New Roman" w:hAnsi="Times New Roman" w:cs="Times New Roman"/>
            <w:sz w:val="28"/>
            <w:szCs w:val="28"/>
          </w:rPr>
          <w:delText>Неисправимый ты лентяй, Емеля…</w:delText>
        </w:r>
      </w:del>
    </w:p>
    <w:p w:rsidR="00DD2CCE" w:rsidDel="00CF2B76" w:rsidRDefault="00DD2CCE" w:rsidP="00DD2CCE">
      <w:pPr>
        <w:rPr>
          <w:del w:id="567" w:author="User" w:date="2020-11-05T22:07:00Z"/>
          <w:rFonts w:ascii="Times New Roman" w:hAnsi="Times New Roman" w:cs="Times New Roman"/>
          <w:i/>
          <w:sz w:val="28"/>
          <w:szCs w:val="28"/>
        </w:rPr>
      </w:pPr>
      <w:del w:id="568" w:author="User" w:date="2020-11-05T22:07:00Z">
        <w:r w:rsidDel="00CF2B76">
          <w:rPr>
            <w:rFonts w:ascii="Times New Roman" w:hAnsi="Times New Roman" w:cs="Times New Roman"/>
            <w:i/>
            <w:sz w:val="28"/>
            <w:szCs w:val="28"/>
          </w:rPr>
          <w:delText>Братья уходят, Емеля заговорчески потирает ладонями</w:delText>
        </w:r>
      </w:del>
    </w:p>
    <w:p w:rsidR="00DD2CCE" w:rsidRPr="00DD2CCE" w:rsidDel="00CF2B76" w:rsidRDefault="00DD2CCE" w:rsidP="00DD2CCE">
      <w:pPr>
        <w:rPr>
          <w:del w:id="569" w:author="User" w:date="2020-11-05T22:07:00Z"/>
          <w:rFonts w:ascii="Times New Roman" w:hAnsi="Times New Roman" w:cs="Times New Roman"/>
          <w:sz w:val="28"/>
          <w:szCs w:val="28"/>
        </w:rPr>
      </w:pPr>
      <w:del w:id="570" w:author="User" w:date="2020-11-05T22:07:00Z">
        <w:r w:rsidDel="00CF2B76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CF2B76">
          <w:rPr>
            <w:rFonts w:ascii="Times New Roman" w:hAnsi="Times New Roman" w:cs="Times New Roman"/>
            <w:sz w:val="28"/>
            <w:szCs w:val="28"/>
          </w:rPr>
          <w:delText>По щучьему веленью, по моему хотенью</w:delText>
        </w:r>
      </w:del>
      <w:ins w:id="571" w:author="Софа Гой" w:date="2020-11-02T11:26:00Z">
        <w:del w:id="572" w:author="User" w:date="2020-11-05T22:07:00Z">
          <w:r w:rsidR="008C1D5A" w:rsidDel="00CF2B76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573" w:author="User" w:date="2020-11-05T22:07:00Z">
        <w:r w:rsidDel="00CF2B76">
          <w:rPr>
            <w:rFonts w:ascii="Times New Roman" w:hAnsi="Times New Roman" w:cs="Times New Roman"/>
            <w:sz w:val="28"/>
            <w:szCs w:val="28"/>
          </w:rPr>
          <w:delText xml:space="preserve"> появись дворец мой роскошный, золотом да серебром украшенный!</w:delText>
        </w:r>
        <w:r w:rsidR="002C30D8" w:rsidDel="00CF2B76">
          <w:rPr>
            <w:rFonts w:ascii="Times New Roman" w:hAnsi="Times New Roman" w:cs="Times New Roman"/>
            <w:sz w:val="28"/>
            <w:szCs w:val="28"/>
          </w:rPr>
          <w:delText xml:space="preserve"> С большими залами и гостиными комнатами! И с кухней полной пряников и конфет!</w:delText>
        </w:r>
        <w:r w:rsidDel="00CF2B7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DD2CCE" w:rsidDel="00CF2B76">
          <w:rPr>
            <w:rFonts w:ascii="Times New Roman" w:hAnsi="Times New Roman" w:cs="Times New Roman"/>
            <w:i/>
            <w:sz w:val="28"/>
            <w:szCs w:val="28"/>
          </w:rPr>
          <w:delText>(хлопает в ладоши)</w:delText>
        </w:r>
      </w:del>
    </w:p>
    <w:p w:rsidR="00DD2CCE" w:rsidDel="00CF2B76" w:rsidRDefault="00DD2CCE" w:rsidP="00DD2CCE">
      <w:pPr>
        <w:rPr>
          <w:del w:id="574" w:author="User" w:date="2020-11-05T22:07:00Z"/>
          <w:rFonts w:ascii="Times New Roman" w:hAnsi="Times New Roman" w:cs="Times New Roman"/>
          <w:b/>
          <w:sz w:val="28"/>
          <w:szCs w:val="28"/>
        </w:rPr>
      </w:pPr>
      <w:del w:id="575" w:author="User" w:date="2020-11-05T22:07:00Z">
        <w:r w:rsidRPr="009C27DA" w:rsidDel="00CF2B76">
          <w:rPr>
            <w:rFonts w:ascii="Times New Roman" w:hAnsi="Times New Roman" w:cs="Times New Roman"/>
            <w:b/>
            <w:sz w:val="28"/>
            <w:szCs w:val="28"/>
          </w:rPr>
          <w:delText>НОМЕР</w:delText>
        </w:r>
        <w:r w:rsidDel="00CF2B76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</w:p>
    <w:p w:rsidR="00DD2CCE" w:rsidRDefault="00DD2CCE" w:rsidP="00DD2CCE">
      <w:pPr>
        <w:jc w:val="center"/>
        <w:rPr>
          <w:ins w:id="576" w:author="User" w:date="2020-11-06T08:44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56495D" w:rsidRPr="008023DF" w:rsidRDefault="0056495D" w:rsidP="00DD2CCE">
      <w:pPr>
        <w:jc w:val="center"/>
        <w:rPr>
          <w:ins w:id="577" w:author="User" w:date="2020-11-06T08:49:00Z"/>
          <w:rFonts w:ascii="Times New Roman" w:hAnsi="Times New Roman" w:cs="Times New Roman"/>
          <w:i/>
          <w:sz w:val="28"/>
          <w:szCs w:val="28"/>
          <w:rPrChange w:id="578" w:author="User" w:date="2020-11-06T08:49:00Z">
            <w:rPr>
              <w:ins w:id="579" w:author="User" w:date="2020-11-06T08:49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ins w:id="580" w:author="User" w:date="2020-11-06T08:44:00Z">
        <w:r w:rsidRPr="008023DF">
          <w:rPr>
            <w:rFonts w:ascii="Times New Roman" w:hAnsi="Times New Roman" w:cs="Times New Roman"/>
            <w:i/>
            <w:sz w:val="28"/>
            <w:szCs w:val="28"/>
            <w:rPrChange w:id="581" w:author="User" w:date="2020-11-06T08:4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Емеля, Несмеяна и гости за богатым столом полним явств заморских (видео можно вырезать из сказок Роу или к/ф </w:t>
        </w:r>
      </w:ins>
      <w:ins w:id="582" w:author="User" w:date="2020-11-06T08:46:00Z">
        <w:r w:rsidRPr="008023DF">
          <w:rPr>
            <w:rFonts w:ascii="Times New Roman" w:hAnsi="Times New Roman" w:cs="Times New Roman"/>
            <w:i/>
            <w:sz w:val="28"/>
            <w:szCs w:val="28"/>
            <w:rPrChange w:id="583" w:author="User" w:date="2020-11-06T08:4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«Иван Васильевич меняет профессию»</w:t>
        </w:r>
      </w:ins>
      <w:ins w:id="584" w:author="User" w:date="2020-11-06T08:52:00Z">
        <w:r w:rsidR="008023DF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ins w:id="585" w:author="User" w:date="2020-11-06T08:53:00Z">
        <w:r w:rsidR="008023DF">
          <w:rPr>
            <w:rFonts w:ascii="Times New Roman" w:hAnsi="Times New Roman" w:cs="Times New Roman"/>
            <w:i/>
            <w:sz w:val="28"/>
            <w:szCs w:val="28"/>
          </w:rPr>
          <w:t xml:space="preserve">Царевна </w:t>
        </w:r>
      </w:ins>
      <w:ins w:id="586" w:author="User" w:date="2020-11-06T08:52:00Z">
        <w:r w:rsidR="008023DF">
          <w:rPr>
            <w:rFonts w:ascii="Times New Roman" w:hAnsi="Times New Roman" w:cs="Times New Roman"/>
            <w:i/>
            <w:sz w:val="28"/>
            <w:szCs w:val="28"/>
          </w:rPr>
          <w:t xml:space="preserve">Несмеяна </w:t>
        </w:r>
      </w:ins>
      <w:ins w:id="587" w:author="User" w:date="2020-11-06T08:53:00Z">
        <w:r w:rsidR="008023DF">
          <w:rPr>
            <w:rFonts w:ascii="Times New Roman" w:hAnsi="Times New Roman" w:cs="Times New Roman"/>
            <w:i/>
            <w:sz w:val="28"/>
            <w:szCs w:val="28"/>
          </w:rPr>
          <w:t xml:space="preserve">снова плачет да на такой высокой ноте… Емеля, </w:t>
        </w:r>
      </w:ins>
      <w:ins w:id="588" w:author="User" w:date="2020-11-06T08:54:00Z">
        <w:r w:rsidR="008023DF">
          <w:rPr>
            <w:rFonts w:ascii="Times New Roman" w:hAnsi="Times New Roman" w:cs="Times New Roman"/>
            <w:i/>
            <w:sz w:val="28"/>
            <w:szCs w:val="28"/>
          </w:rPr>
          <w:t>прикрывая</w:t>
        </w:r>
      </w:ins>
      <w:ins w:id="589" w:author="User" w:date="2020-11-06T08:53:00Z">
        <w:r w:rsidR="009A7C61">
          <w:rPr>
            <w:rFonts w:ascii="Times New Roman" w:hAnsi="Times New Roman" w:cs="Times New Roman"/>
            <w:i/>
            <w:sz w:val="28"/>
            <w:szCs w:val="28"/>
          </w:rPr>
          <w:t xml:space="preserve"> уши рук</w:t>
        </w:r>
      </w:ins>
      <w:ins w:id="590" w:author="User" w:date="2020-11-06T09:06:00Z">
        <w:r w:rsidR="009A7C61">
          <w:rPr>
            <w:rFonts w:ascii="Times New Roman" w:hAnsi="Times New Roman" w:cs="Times New Roman"/>
            <w:i/>
            <w:sz w:val="28"/>
            <w:szCs w:val="28"/>
          </w:rPr>
          <w:t>ами</w:t>
        </w:r>
      </w:ins>
      <w:ins w:id="591" w:author="User" w:date="2020-11-06T08:53:00Z">
        <w:r w:rsidR="008023DF">
          <w:rPr>
            <w:rFonts w:ascii="Times New Roman" w:hAnsi="Times New Roman" w:cs="Times New Roman"/>
            <w:i/>
            <w:sz w:val="28"/>
            <w:szCs w:val="28"/>
          </w:rPr>
          <w:t>.</w:t>
        </w:r>
      </w:ins>
    </w:p>
    <w:p w:rsidR="008023DF" w:rsidRDefault="008023DF" w:rsidP="00DD2CCE">
      <w:pPr>
        <w:jc w:val="center"/>
        <w:rPr>
          <w:ins w:id="592" w:author="User" w:date="2020-11-06T08:49:00Z"/>
          <w:rFonts w:ascii="Times New Roman" w:hAnsi="Times New Roman" w:cs="Times New Roman"/>
          <w:b/>
          <w:sz w:val="28"/>
          <w:szCs w:val="28"/>
        </w:rPr>
      </w:pPr>
      <w:ins w:id="593" w:author="User" w:date="2020-11-06T08:49:00Z">
        <w:r>
          <w:rPr>
            <w:rFonts w:ascii="Times New Roman" w:hAnsi="Times New Roman" w:cs="Times New Roman"/>
            <w:b/>
            <w:sz w:val="28"/>
            <w:szCs w:val="28"/>
          </w:rPr>
          <w:t xml:space="preserve">Емеля: </w:t>
        </w:r>
      </w:ins>
    </w:p>
    <w:p w:rsidR="008023DF" w:rsidRDefault="008023DF">
      <w:pPr>
        <w:rPr>
          <w:ins w:id="594" w:author="User" w:date="2020-11-06T08:49:00Z"/>
          <w:rFonts w:ascii="Times New Roman" w:hAnsi="Times New Roman" w:cs="Times New Roman"/>
          <w:sz w:val="28"/>
          <w:szCs w:val="28"/>
        </w:rPr>
        <w:pPrChange w:id="595" w:author="User" w:date="2020-11-06T08:49:00Z">
          <w:pPr>
            <w:jc w:val="center"/>
          </w:pPr>
        </w:pPrChange>
      </w:pPr>
      <w:ins w:id="596" w:author="User" w:date="2020-11-06T08:49:00Z">
        <w:r>
          <w:rPr>
            <w:rFonts w:ascii="Times New Roman" w:hAnsi="Times New Roman" w:cs="Times New Roman"/>
            <w:sz w:val="28"/>
            <w:szCs w:val="28"/>
          </w:rPr>
          <w:t>Иш, как взЯла</w:t>
        </w:r>
        <w:r w:rsidRPr="008023DF">
          <w:rPr>
            <w:rFonts w:ascii="Times New Roman" w:hAnsi="Times New Roman" w:cs="Times New Roman"/>
            <w:sz w:val="28"/>
            <w:szCs w:val="28"/>
            <w:rPrChange w:id="597" w:author="User" w:date="2020-11-06T08:4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 ноту Си!</w:t>
        </w:r>
      </w:ins>
    </w:p>
    <w:p w:rsidR="008023DF" w:rsidRDefault="008023DF">
      <w:pPr>
        <w:rPr>
          <w:ins w:id="598" w:author="User" w:date="2020-11-06T08:49:00Z"/>
          <w:rFonts w:ascii="Times New Roman" w:hAnsi="Times New Roman" w:cs="Times New Roman"/>
          <w:sz w:val="28"/>
          <w:szCs w:val="28"/>
        </w:rPr>
        <w:pPrChange w:id="599" w:author="User" w:date="2020-11-06T08:49:00Z">
          <w:pPr>
            <w:jc w:val="center"/>
          </w:pPr>
        </w:pPrChange>
      </w:pPr>
      <w:ins w:id="600" w:author="User" w:date="2020-11-06T08:49:00Z">
        <w:r>
          <w:rPr>
            <w:rFonts w:ascii="Times New Roman" w:hAnsi="Times New Roman" w:cs="Times New Roman"/>
            <w:sz w:val="28"/>
            <w:szCs w:val="28"/>
          </w:rPr>
          <w:t>Угощайтесь иваси</w:t>
        </w:r>
      </w:ins>
    </w:p>
    <w:p w:rsidR="008023DF" w:rsidRDefault="009A7C61">
      <w:pPr>
        <w:rPr>
          <w:ins w:id="601" w:author="User" w:date="2020-11-06T08:50:00Z"/>
          <w:rFonts w:ascii="Times New Roman" w:hAnsi="Times New Roman" w:cs="Times New Roman"/>
          <w:sz w:val="28"/>
          <w:szCs w:val="28"/>
        </w:rPr>
        <w:pPrChange w:id="602" w:author="User" w:date="2020-11-06T08:49:00Z">
          <w:pPr>
            <w:jc w:val="center"/>
          </w:pPr>
        </w:pPrChange>
      </w:pPr>
      <w:ins w:id="603" w:author="User" w:date="2020-11-06T08:50:00Z">
        <w:r>
          <w:rPr>
            <w:rFonts w:ascii="Times New Roman" w:hAnsi="Times New Roman" w:cs="Times New Roman"/>
            <w:sz w:val="28"/>
            <w:szCs w:val="28"/>
          </w:rPr>
          <w:t>Тут огурчиков</w:t>
        </w:r>
        <w:r w:rsidR="008023DF">
          <w:rPr>
            <w:rFonts w:ascii="Times New Roman" w:hAnsi="Times New Roman" w:cs="Times New Roman"/>
            <w:sz w:val="28"/>
            <w:szCs w:val="28"/>
          </w:rPr>
          <w:t xml:space="preserve"> кадушка, </w:t>
        </w:r>
      </w:ins>
      <w:ins w:id="604" w:author="User" w:date="2020-11-06T09:02:00Z">
        <w:r w:rsidR="006C17F8">
          <w:rPr>
            <w:rFonts w:ascii="Times New Roman" w:hAnsi="Times New Roman" w:cs="Times New Roman"/>
            <w:sz w:val="28"/>
            <w:szCs w:val="28"/>
          </w:rPr>
          <w:t>угощ</w:t>
        </w:r>
        <w:r w:rsidR="00800419">
          <w:rPr>
            <w:rFonts w:ascii="Times New Roman" w:hAnsi="Times New Roman" w:cs="Times New Roman"/>
            <w:sz w:val="28"/>
            <w:szCs w:val="28"/>
          </w:rPr>
          <w:t>айтеся</w:t>
        </w:r>
      </w:ins>
    </w:p>
    <w:p w:rsidR="006C17F8" w:rsidRDefault="008023DF">
      <w:pPr>
        <w:rPr>
          <w:ins w:id="605" w:author="User" w:date="2020-11-06T09:06:00Z"/>
          <w:rFonts w:ascii="Times New Roman" w:hAnsi="Times New Roman" w:cs="Times New Roman"/>
          <w:b/>
          <w:sz w:val="28"/>
          <w:szCs w:val="28"/>
        </w:rPr>
        <w:pPrChange w:id="606" w:author="User" w:date="2020-11-06T08:49:00Z">
          <w:pPr>
            <w:jc w:val="center"/>
          </w:pPr>
        </w:pPrChange>
      </w:pPr>
      <w:ins w:id="607" w:author="User" w:date="2020-11-06T08:51:00Z">
        <w:r w:rsidRPr="008023DF">
          <w:rPr>
            <w:rFonts w:ascii="Times New Roman" w:hAnsi="Times New Roman" w:cs="Times New Roman"/>
            <w:b/>
            <w:sz w:val="28"/>
            <w:szCs w:val="28"/>
            <w:rPrChange w:id="608" w:author="User" w:date="2020-11-06T08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Гости</w:t>
        </w:r>
      </w:ins>
      <w:ins w:id="609" w:author="User" w:date="2020-11-06T09:06:00Z">
        <w:r w:rsidR="009A7C61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C17F8">
          <w:rPr>
            <w:rFonts w:ascii="Times New Roman" w:hAnsi="Times New Roman" w:cs="Times New Roman"/>
            <w:b/>
            <w:sz w:val="28"/>
            <w:szCs w:val="28"/>
          </w:rPr>
          <w:t>:</w:t>
        </w:r>
      </w:ins>
    </w:p>
    <w:p w:rsidR="008023DF" w:rsidRPr="008023DF" w:rsidRDefault="006C17F8">
      <w:pPr>
        <w:rPr>
          <w:ins w:id="610" w:author="User" w:date="2020-11-06T08:51:00Z"/>
          <w:rFonts w:ascii="Times New Roman" w:hAnsi="Times New Roman" w:cs="Times New Roman"/>
          <w:b/>
          <w:sz w:val="28"/>
          <w:szCs w:val="28"/>
          <w:rPrChange w:id="611" w:author="User" w:date="2020-11-06T08:52:00Z">
            <w:rPr>
              <w:ins w:id="612" w:author="User" w:date="2020-11-06T08:51:00Z"/>
              <w:rFonts w:ascii="Times New Roman" w:hAnsi="Times New Roman" w:cs="Times New Roman"/>
              <w:sz w:val="28"/>
              <w:szCs w:val="28"/>
            </w:rPr>
          </w:rPrChange>
        </w:rPr>
        <w:pPrChange w:id="613" w:author="User" w:date="2020-11-06T08:49:00Z">
          <w:pPr>
            <w:jc w:val="center"/>
          </w:pPr>
        </w:pPrChange>
      </w:pPr>
      <w:ins w:id="614" w:author="User" w:date="2020-11-06T09:06:00Z">
        <w:r>
          <w:rPr>
            <w:rFonts w:ascii="Times New Roman" w:hAnsi="Times New Roman" w:cs="Times New Roman"/>
            <w:i/>
            <w:sz w:val="28"/>
            <w:szCs w:val="28"/>
          </w:rPr>
          <w:t>(грустно)</w:t>
        </w:r>
      </w:ins>
    </w:p>
    <w:p w:rsidR="008023DF" w:rsidRDefault="008023DF">
      <w:pPr>
        <w:rPr>
          <w:ins w:id="615" w:author="User" w:date="2020-11-06T08:54:00Z"/>
          <w:rFonts w:ascii="Times New Roman" w:hAnsi="Times New Roman" w:cs="Times New Roman"/>
          <w:sz w:val="28"/>
          <w:szCs w:val="28"/>
        </w:rPr>
        <w:pPrChange w:id="616" w:author="User" w:date="2020-11-06T08:49:00Z">
          <w:pPr>
            <w:jc w:val="center"/>
          </w:pPr>
        </w:pPrChange>
      </w:pPr>
      <w:ins w:id="617" w:author="User" w:date="2020-11-06T08:51:00Z">
        <w:r>
          <w:rPr>
            <w:rFonts w:ascii="Times New Roman" w:hAnsi="Times New Roman" w:cs="Times New Roman"/>
            <w:sz w:val="28"/>
            <w:szCs w:val="28"/>
          </w:rPr>
          <w:t>Мерси</w:t>
        </w:r>
      </w:ins>
    </w:p>
    <w:p w:rsidR="002C2945" w:rsidRPr="002C2945" w:rsidRDefault="008023DF">
      <w:pPr>
        <w:rPr>
          <w:ins w:id="618" w:author="User" w:date="2020-11-06T08:55:00Z"/>
          <w:rFonts w:ascii="Times New Roman" w:hAnsi="Times New Roman" w:cs="Times New Roman"/>
          <w:b/>
          <w:sz w:val="28"/>
          <w:szCs w:val="28"/>
        </w:rPr>
        <w:pPrChange w:id="619" w:author="User" w:date="2020-11-06T08:49:00Z">
          <w:pPr>
            <w:jc w:val="center"/>
          </w:pPr>
        </w:pPrChange>
      </w:pPr>
      <w:ins w:id="620" w:author="User" w:date="2020-11-06T08:55:00Z">
        <w:r w:rsidRPr="002C2945">
          <w:rPr>
            <w:rFonts w:ascii="Times New Roman" w:hAnsi="Times New Roman" w:cs="Times New Roman"/>
            <w:b/>
            <w:sz w:val="28"/>
            <w:szCs w:val="28"/>
            <w:rPrChange w:id="621" w:author="User" w:date="2020-11-06T08:5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Емеля:</w:t>
        </w:r>
        <w:r w:rsidRPr="002C294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:rsidR="008023DF" w:rsidRPr="002C2945" w:rsidRDefault="008023DF">
      <w:pPr>
        <w:rPr>
          <w:ins w:id="622" w:author="User" w:date="2020-11-06T09:00:00Z"/>
          <w:rFonts w:ascii="Times New Roman" w:hAnsi="Times New Roman" w:cs="Times New Roman"/>
          <w:sz w:val="28"/>
          <w:szCs w:val="28"/>
          <w:rPrChange w:id="623" w:author="User" w:date="2020-11-06T09:02:00Z">
            <w:rPr>
              <w:ins w:id="624" w:author="User" w:date="2020-11-06T09:00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625" w:author="User" w:date="2020-11-06T08:49:00Z">
          <w:pPr>
            <w:jc w:val="center"/>
          </w:pPr>
        </w:pPrChange>
      </w:pPr>
      <w:ins w:id="626" w:author="User" w:date="2020-11-06T08:55:00Z">
        <w:r w:rsidRPr="002C2945">
          <w:rPr>
            <w:rFonts w:ascii="Times New Roman" w:hAnsi="Times New Roman" w:cs="Times New Roman"/>
            <w:sz w:val="28"/>
            <w:szCs w:val="28"/>
            <w:rPrChange w:id="627" w:author="User" w:date="2020-11-06T09:0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Тфу ты! </w:t>
        </w:r>
      </w:ins>
      <w:ins w:id="628" w:author="User" w:date="2020-11-06T08:57:00Z">
        <w:r w:rsidRPr="002C2945">
          <w:rPr>
            <w:rFonts w:ascii="Times New Roman" w:hAnsi="Times New Roman" w:cs="Times New Roman"/>
            <w:sz w:val="28"/>
            <w:szCs w:val="28"/>
            <w:rPrChange w:id="629" w:author="User" w:date="2020-11-06T09:0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Больше не снести</w:t>
        </w:r>
      </w:ins>
    </w:p>
    <w:p w:rsidR="002C2945" w:rsidRPr="002C2945" w:rsidRDefault="002C2945">
      <w:pPr>
        <w:rPr>
          <w:ins w:id="630" w:author="User" w:date="2020-11-06T08:57:00Z"/>
          <w:rFonts w:ascii="Times New Roman" w:hAnsi="Times New Roman" w:cs="Times New Roman"/>
          <w:i/>
          <w:sz w:val="28"/>
          <w:szCs w:val="28"/>
          <w:rPrChange w:id="631" w:author="User" w:date="2020-11-06T09:02:00Z">
            <w:rPr>
              <w:ins w:id="632" w:author="User" w:date="2020-11-06T08:57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633" w:author="User" w:date="2020-11-06T08:49:00Z">
          <w:pPr>
            <w:jc w:val="center"/>
          </w:pPr>
        </w:pPrChange>
      </w:pPr>
      <w:ins w:id="634" w:author="User" w:date="2020-11-06T09:00:00Z">
        <w:r w:rsidRPr="002C2945">
          <w:rPr>
            <w:rFonts w:ascii="Times New Roman" w:hAnsi="Times New Roman" w:cs="Times New Roman"/>
            <w:i/>
            <w:sz w:val="28"/>
            <w:szCs w:val="28"/>
          </w:rPr>
          <w:t>(</w:t>
        </w:r>
        <w:r w:rsidRPr="002C2945">
          <w:rPr>
            <w:rFonts w:ascii="Times New Roman" w:hAnsi="Times New Roman" w:cs="Times New Roman"/>
            <w:i/>
            <w:sz w:val="28"/>
            <w:szCs w:val="28"/>
            <w:rPrChange w:id="635" w:author="User" w:date="2020-11-06T09:0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Шепчет заклинание волшебное</w:t>
        </w:r>
        <w:r w:rsidRPr="002C2945">
          <w:rPr>
            <w:rFonts w:ascii="Times New Roman" w:hAnsi="Times New Roman" w:cs="Times New Roman"/>
            <w:i/>
            <w:sz w:val="28"/>
            <w:szCs w:val="28"/>
          </w:rPr>
          <w:t>)</w:t>
        </w:r>
      </w:ins>
    </w:p>
    <w:p w:rsidR="008023DF" w:rsidRPr="002C2945" w:rsidRDefault="002C2945">
      <w:pPr>
        <w:rPr>
          <w:ins w:id="636" w:author="User" w:date="2020-11-06T08:57:00Z"/>
          <w:rFonts w:ascii="Times New Roman" w:hAnsi="Times New Roman" w:cs="Times New Roman"/>
          <w:sz w:val="28"/>
          <w:szCs w:val="28"/>
          <w:rPrChange w:id="637" w:author="User" w:date="2020-11-06T09:02:00Z">
            <w:rPr>
              <w:ins w:id="638" w:author="User" w:date="2020-11-06T08:57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639" w:author="User" w:date="2020-11-06T08:49:00Z">
          <w:pPr>
            <w:jc w:val="center"/>
          </w:pPr>
        </w:pPrChange>
      </w:pPr>
      <w:ins w:id="640" w:author="User" w:date="2020-11-06T08:57:00Z">
        <w:r w:rsidRPr="002C2945">
          <w:rPr>
            <w:rFonts w:ascii="Times New Roman" w:hAnsi="Times New Roman" w:cs="Times New Roman"/>
            <w:sz w:val="28"/>
            <w:szCs w:val="28"/>
            <w:rPrChange w:id="641" w:author="User" w:date="2020-11-06T09:0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ДругУ жену </w:t>
        </w:r>
      </w:ins>
      <w:ins w:id="642" w:author="User" w:date="2020-11-06T09:00:00Z">
        <w:r w:rsidRPr="002C2945">
          <w:rPr>
            <w:rFonts w:ascii="Times New Roman" w:hAnsi="Times New Roman" w:cs="Times New Roman"/>
            <w:sz w:val="28"/>
            <w:szCs w:val="28"/>
            <w:rPrChange w:id="643" w:author="User" w:date="2020-11-06T09:0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приобрести</w:t>
        </w:r>
      </w:ins>
    </w:p>
    <w:p w:rsidR="002C2945" w:rsidRPr="002C2945" w:rsidRDefault="002C2945">
      <w:pPr>
        <w:rPr>
          <w:ins w:id="644" w:author="User" w:date="2020-11-06T08:57:00Z"/>
          <w:rFonts w:ascii="Times New Roman" w:hAnsi="Times New Roman" w:cs="Times New Roman"/>
          <w:sz w:val="28"/>
          <w:szCs w:val="28"/>
          <w:rPrChange w:id="645" w:author="User" w:date="2020-11-06T09:02:00Z">
            <w:rPr>
              <w:ins w:id="646" w:author="User" w:date="2020-11-06T08:57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647" w:author="User" w:date="2020-11-06T08:49:00Z">
          <w:pPr>
            <w:jc w:val="center"/>
          </w:pPr>
        </w:pPrChange>
      </w:pPr>
      <w:ins w:id="648" w:author="User" w:date="2020-11-06T08:57:00Z">
        <w:r w:rsidRPr="002C2945">
          <w:rPr>
            <w:rFonts w:ascii="Times New Roman" w:hAnsi="Times New Roman" w:cs="Times New Roman"/>
            <w:sz w:val="28"/>
            <w:szCs w:val="28"/>
            <w:rPrChange w:id="649" w:author="User" w:date="2020-11-06T09:0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Чтоб была бы тише мыши</w:t>
        </w:r>
      </w:ins>
    </w:p>
    <w:p w:rsidR="002C2945" w:rsidRDefault="009C72FC">
      <w:pPr>
        <w:rPr>
          <w:ins w:id="650" w:author="User" w:date="2020-11-06T09:07:00Z"/>
          <w:rFonts w:ascii="Times New Roman" w:hAnsi="Times New Roman" w:cs="Times New Roman"/>
          <w:sz w:val="28"/>
          <w:szCs w:val="28"/>
        </w:rPr>
        <w:pPrChange w:id="651" w:author="User" w:date="2020-11-06T08:49:00Z">
          <w:pPr>
            <w:jc w:val="center"/>
          </w:pPr>
        </w:pPrChange>
      </w:pPr>
      <w:ins w:id="652" w:author="User" w:date="2020-11-06T08:59:00Z">
        <w:r>
          <w:rPr>
            <w:rFonts w:ascii="Times New Roman" w:hAnsi="Times New Roman" w:cs="Times New Roman"/>
            <w:sz w:val="28"/>
            <w:szCs w:val="28"/>
          </w:rPr>
          <w:t xml:space="preserve">И </w:t>
        </w:r>
      </w:ins>
      <w:ins w:id="653" w:author="User" w:date="2020-11-06T09:03:00Z">
        <w:r>
          <w:rPr>
            <w:rFonts w:ascii="Times New Roman" w:hAnsi="Times New Roman" w:cs="Times New Roman"/>
            <w:sz w:val="28"/>
            <w:szCs w:val="28"/>
          </w:rPr>
          <w:t>в</w:t>
        </w:r>
        <w:r w:rsidR="006741C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почёте</w:t>
        </w:r>
      </w:ins>
      <w:ins w:id="654" w:author="User" w:date="2020-11-06T08:59:00Z">
        <w:r w:rsidR="002C2945" w:rsidRPr="002C2945">
          <w:rPr>
            <w:rFonts w:ascii="Times New Roman" w:hAnsi="Times New Roman" w:cs="Times New Roman"/>
            <w:sz w:val="28"/>
            <w:szCs w:val="28"/>
            <w:rPrChange w:id="655" w:author="User" w:date="2020-11-06T09:02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 и в чести</w:t>
        </w:r>
      </w:ins>
      <w:ins w:id="656" w:author="User" w:date="2020-11-06T09:03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436ABF" w:rsidRDefault="00BF0694">
      <w:pPr>
        <w:rPr>
          <w:ins w:id="657" w:author="User" w:date="2020-11-06T09:12:00Z"/>
          <w:rFonts w:ascii="Times New Roman" w:hAnsi="Times New Roman" w:cs="Times New Roman"/>
          <w:i/>
          <w:sz w:val="28"/>
          <w:szCs w:val="28"/>
        </w:rPr>
        <w:pPrChange w:id="658" w:author="User" w:date="2020-11-06T08:49:00Z">
          <w:pPr>
            <w:jc w:val="center"/>
          </w:pPr>
        </w:pPrChange>
      </w:pPr>
      <w:ins w:id="659" w:author="User" w:date="2020-11-06T09:08:00Z">
        <w:r w:rsidRPr="00BF0694">
          <w:rPr>
            <w:rFonts w:ascii="Times New Roman" w:hAnsi="Times New Roman" w:cs="Times New Roman"/>
            <w:i/>
            <w:sz w:val="28"/>
            <w:szCs w:val="28"/>
            <w:rPrChange w:id="660" w:author="User" w:date="2020-11-06T09:0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Волшебный звук исполнения желаний</w:t>
        </w:r>
        <w:r>
          <w:rPr>
            <w:rFonts w:ascii="Times New Roman" w:hAnsi="Times New Roman" w:cs="Times New Roman"/>
            <w:i/>
            <w:sz w:val="28"/>
            <w:szCs w:val="28"/>
          </w:rPr>
          <w:t xml:space="preserve">. </w:t>
        </w:r>
      </w:ins>
      <w:ins w:id="661" w:author="User" w:date="2020-11-06T09:07:00Z">
        <w:r w:rsidR="006741C7" w:rsidRPr="00BF0694">
          <w:rPr>
            <w:rFonts w:ascii="Times New Roman" w:hAnsi="Times New Roman" w:cs="Times New Roman"/>
            <w:i/>
            <w:sz w:val="28"/>
            <w:szCs w:val="28"/>
            <w:rPrChange w:id="662" w:author="User" w:date="2020-11-06T09:0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Появляется другая жена</w:t>
        </w:r>
      </w:ins>
      <w:ins w:id="663" w:author="User" w:date="2020-11-06T09:10:00Z">
        <w:r w:rsidR="00436ABF">
          <w:rPr>
            <w:rFonts w:ascii="Times New Roman" w:hAnsi="Times New Roman" w:cs="Times New Roman"/>
            <w:i/>
            <w:sz w:val="28"/>
            <w:szCs w:val="28"/>
          </w:rPr>
          <w:t xml:space="preserve"> Восточная красавица</w:t>
        </w:r>
      </w:ins>
      <w:ins w:id="664" w:author="User" w:date="2020-11-06T09:11:00Z">
        <w:r w:rsidR="00436ABF">
          <w:rPr>
            <w:rFonts w:ascii="Times New Roman" w:hAnsi="Times New Roman" w:cs="Times New Roman"/>
            <w:i/>
            <w:sz w:val="28"/>
            <w:szCs w:val="28"/>
          </w:rPr>
          <w:t xml:space="preserve">. </w:t>
        </w:r>
      </w:ins>
      <w:ins w:id="665" w:author="User" w:date="2020-11-06T09:12:00Z">
        <w:r w:rsidR="00436ABF">
          <w:rPr>
            <w:rFonts w:ascii="Times New Roman" w:hAnsi="Times New Roman" w:cs="Times New Roman"/>
            <w:i/>
            <w:sz w:val="28"/>
            <w:szCs w:val="28"/>
          </w:rPr>
          <w:t>Емеля и гости с удовольствием слушают следующее музыкальное произведение.</w:t>
        </w:r>
      </w:ins>
    </w:p>
    <w:p w:rsidR="008023DF" w:rsidRDefault="006741C7">
      <w:pPr>
        <w:rPr>
          <w:ins w:id="666" w:author="User" w:date="2020-11-06T08:47:00Z"/>
          <w:rFonts w:ascii="Times New Roman" w:hAnsi="Times New Roman" w:cs="Times New Roman"/>
          <w:b/>
          <w:sz w:val="28"/>
          <w:szCs w:val="28"/>
        </w:rPr>
        <w:pPrChange w:id="667" w:author="User" w:date="2020-11-06T09:13:00Z">
          <w:pPr>
            <w:jc w:val="center"/>
          </w:pPr>
        </w:pPrChange>
      </w:pPr>
      <w:ins w:id="668" w:author="User" w:date="2020-11-06T09:07:00Z">
        <w:r w:rsidRPr="00BF0694">
          <w:rPr>
            <w:rFonts w:ascii="Times New Roman" w:hAnsi="Times New Roman" w:cs="Times New Roman"/>
            <w:i/>
            <w:sz w:val="28"/>
            <w:szCs w:val="28"/>
            <w:rPrChange w:id="669" w:author="User" w:date="2020-11-06T09:0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670" w:author="User" w:date="2020-11-06T09:13:00Z">
        <w:r w:rsidR="00436ABF" w:rsidRPr="00DB740B">
          <w:rPr>
            <w:rFonts w:ascii="Times New Roman" w:hAnsi="Times New Roman" w:cs="Times New Roman"/>
            <w:b/>
            <w:sz w:val="28"/>
            <w:szCs w:val="28"/>
          </w:rPr>
          <w:t>НОМЕР</w:t>
        </w:r>
      </w:ins>
    </w:p>
    <w:p w:rsidR="00F533DC" w:rsidRPr="00F533DC" w:rsidRDefault="00F533DC">
      <w:pPr>
        <w:rPr>
          <w:ins w:id="671" w:author="User" w:date="2020-11-06T09:51:00Z"/>
          <w:rFonts w:ascii="Times New Roman" w:hAnsi="Times New Roman" w:cs="Times New Roman"/>
          <w:i/>
          <w:sz w:val="28"/>
          <w:szCs w:val="28"/>
          <w:rPrChange w:id="672" w:author="User" w:date="2020-11-06T09:55:00Z">
            <w:rPr>
              <w:ins w:id="673" w:author="User" w:date="2020-11-06T09:51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674" w:author="User" w:date="2020-11-06T08:47:00Z">
          <w:pPr>
            <w:jc w:val="center"/>
          </w:pPr>
        </w:pPrChange>
      </w:pPr>
      <w:ins w:id="675" w:author="User" w:date="2020-11-06T09:51:00Z">
        <w:r w:rsidRPr="00F533DC">
          <w:rPr>
            <w:rFonts w:ascii="Times New Roman" w:hAnsi="Times New Roman" w:cs="Times New Roman"/>
            <w:i/>
            <w:sz w:val="28"/>
            <w:szCs w:val="28"/>
            <w:rPrChange w:id="676" w:author="User" w:date="2020-11-06T09:55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lastRenderedPageBreak/>
          <w:t xml:space="preserve">Гости заискивая перед Емелей </w:t>
        </w:r>
      </w:ins>
    </w:p>
    <w:p w:rsidR="00F533DC" w:rsidRDefault="00F533DC">
      <w:pPr>
        <w:rPr>
          <w:ins w:id="677" w:author="User" w:date="2020-11-06T09:51:00Z"/>
          <w:rFonts w:ascii="Times New Roman" w:hAnsi="Times New Roman" w:cs="Times New Roman"/>
          <w:b/>
          <w:sz w:val="28"/>
          <w:szCs w:val="28"/>
        </w:rPr>
        <w:pPrChange w:id="678" w:author="User" w:date="2020-11-06T08:47:00Z">
          <w:pPr>
            <w:jc w:val="center"/>
          </w:pPr>
        </w:pPrChange>
      </w:pPr>
    </w:p>
    <w:p w:rsidR="0022080A" w:rsidRDefault="008023DF">
      <w:pPr>
        <w:rPr>
          <w:ins w:id="679" w:author="User" w:date="2020-11-10T22:41:00Z"/>
          <w:rFonts w:ascii="Times New Roman" w:hAnsi="Times New Roman" w:cs="Times New Roman"/>
          <w:sz w:val="28"/>
          <w:szCs w:val="28"/>
        </w:rPr>
        <w:pPrChange w:id="680" w:author="User" w:date="2020-11-06T08:47:00Z">
          <w:pPr>
            <w:jc w:val="center"/>
          </w:pPr>
        </w:pPrChange>
      </w:pPr>
      <w:moveToRangeStart w:id="681" w:author="User" w:date="2020-11-06T08:47:00Z" w:name="move55544875"/>
      <w:moveTo w:id="682" w:author="User" w:date="2020-11-06T08:47:00Z">
        <w:r w:rsidRPr="000A4CEB">
          <w:rPr>
            <w:rFonts w:ascii="Times New Roman" w:hAnsi="Times New Roman" w:cs="Times New Roman"/>
            <w:b/>
            <w:sz w:val="28"/>
            <w:szCs w:val="28"/>
          </w:rPr>
          <w:t>Гость 1:</w:t>
        </w:r>
        <w:r w:rsidRPr="000A4CEB">
          <w:rPr>
            <w:rFonts w:ascii="Times New Roman" w:hAnsi="Times New Roman" w:cs="Times New Roman"/>
            <w:sz w:val="28"/>
            <w:szCs w:val="28"/>
          </w:rPr>
          <w:t xml:space="preserve"> </w:t>
        </w:r>
        <w:del w:id="683" w:author="User" w:date="2020-11-06T09:16:00Z"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delText>Какой шикарный дворец у вас, Емеля</w:delText>
          </w:r>
        </w:del>
      </w:moveTo>
      <w:ins w:id="684" w:author="User" w:date="2020-11-06T09:16:00Z">
        <w:r w:rsidR="00436ABF">
          <w:rPr>
            <w:rFonts w:ascii="Times New Roman" w:hAnsi="Times New Roman" w:cs="Times New Roman"/>
            <w:sz w:val="28"/>
            <w:szCs w:val="28"/>
          </w:rPr>
          <w:t xml:space="preserve">Вас </w:t>
        </w:r>
      </w:ins>
      <w:ins w:id="685" w:author="User" w:date="2020-11-06T09:22:00Z">
        <w:r w:rsidR="0022080A">
          <w:rPr>
            <w:rFonts w:ascii="Times New Roman" w:hAnsi="Times New Roman" w:cs="Times New Roman"/>
            <w:sz w:val="28"/>
            <w:szCs w:val="28"/>
          </w:rPr>
          <w:t xml:space="preserve">в </w:t>
        </w:r>
      </w:ins>
      <w:ins w:id="686" w:author="User" w:date="2020-11-06T09:16:00Z">
        <w:r w:rsidR="0022080A">
          <w:rPr>
            <w:rFonts w:ascii="Times New Roman" w:hAnsi="Times New Roman" w:cs="Times New Roman"/>
            <w:sz w:val="28"/>
            <w:szCs w:val="28"/>
          </w:rPr>
          <w:t>цари</w:t>
        </w:r>
        <w:r w:rsidR="00D657C4">
          <w:rPr>
            <w:rFonts w:ascii="Times New Roman" w:hAnsi="Times New Roman" w:cs="Times New Roman"/>
            <w:sz w:val="28"/>
            <w:szCs w:val="28"/>
          </w:rPr>
          <w:t xml:space="preserve"> произ</w:t>
        </w:r>
        <w:r w:rsidR="0022080A">
          <w:rPr>
            <w:rFonts w:ascii="Times New Roman" w:hAnsi="Times New Roman" w:cs="Times New Roman"/>
            <w:sz w:val="28"/>
            <w:szCs w:val="28"/>
          </w:rPr>
          <w:t>вести</w:t>
        </w:r>
      </w:ins>
      <w:moveTo w:id="687" w:author="User" w:date="2020-11-06T08:47:00Z">
        <w:r w:rsidRPr="000A4CEB">
          <w:rPr>
            <w:rFonts w:ascii="Times New Roman" w:hAnsi="Times New Roman" w:cs="Times New Roman"/>
            <w:sz w:val="28"/>
            <w:szCs w:val="28"/>
          </w:rPr>
          <w:t>!</w:t>
        </w:r>
        <w:r w:rsidRPr="000A4CEB">
          <w:rPr>
            <w:rFonts w:ascii="Times New Roman" w:hAnsi="Times New Roman" w:cs="Times New Roman"/>
            <w:sz w:val="28"/>
            <w:szCs w:val="28"/>
          </w:rPr>
          <w:br/>
        </w:r>
        <w:r w:rsidRPr="000A4CEB">
          <w:rPr>
            <w:rFonts w:ascii="Times New Roman" w:hAnsi="Times New Roman" w:cs="Times New Roman"/>
            <w:b/>
            <w:sz w:val="28"/>
            <w:szCs w:val="28"/>
          </w:rPr>
          <w:t>Гость 2:</w:t>
        </w:r>
        <w:r w:rsidRPr="000A4CEB">
          <w:rPr>
            <w:rFonts w:ascii="Times New Roman" w:hAnsi="Times New Roman" w:cs="Times New Roman"/>
            <w:sz w:val="28"/>
            <w:szCs w:val="28"/>
          </w:rPr>
          <w:t xml:space="preserve"> </w:t>
        </w:r>
        <w:del w:id="688" w:author="User" w:date="2020-11-06T09:17:00Z"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delText>А какая жена у вас красавица!</w:delText>
          </w:r>
        </w:del>
      </w:moveTo>
      <w:ins w:id="689" w:author="User" w:date="2020-11-06T09:20:00Z">
        <w:r w:rsidR="0022080A">
          <w:rPr>
            <w:rFonts w:ascii="Times New Roman" w:hAnsi="Times New Roman" w:cs="Times New Roman"/>
            <w:sz w:val="28"/>
            <w:szCs w:val="28"/>
          </w:rPr>
          <w:t>Похвалой</w:t>
        </w:r>
      </w:ins>
      <w:ins w:id="690" w:author="User" w:date="2020-11-06T09:19:00Z">
        <w:r w:rsidR="0022080A">
          <w:rPr>
            <w:rFonts w:ascii="Times New Roman" w:hAnsi="Times New Roman" w:cs="Times New Roman"/>
            <w:sz w:val="28"/>
            <w:szCs w:val="28"/>
          </w:rPr>
          <w:t xml:space="preserve"> превознести</w:t>
        </w:r>
      </w:ins>
      <w:ins w:id="691" w:author="User" w:date="2020-11-06T09:17:00Z">
        <w:r w:rsidR="00436ABF">
          <w:rPr>
            <w:rFonts w:ascii="Times New Roman" w:hAnsi="Times New Roman" w:cs="Times New Roman"/>
            <w:sz w:val="28"/>
            <w:szCs w:val="28"/>
          </w:rPr>
          <w:t>!</w:t>
        </w:r>
      </w:ins>
      <w:moveTo w:id="692" w:author="User" w:date="2020-11-06T08:47:00Z">
        <w:r w:rsidRPr="000A4CEB">
          <w:rPr>
            <w:rFonts w:ascii="Times New Roman" w:hAnsi="Times New Roman" w:cs="Times New Roman"/>
            <w:sz w:val="28"/>
            <w:szCs w:val="28"/>
          </w:rPr>
          <w:br/>
        </w:r>
        <w:r w:rsidRPr="000A4CEB">
          <w:rPr>
            <w:rFonts w:ascii="Times New Roman" w:hAnsi="Times New Roman" w:cs="Times New Roman"/>
            <w:b/>
            <w:sz w:val="28"/>
            <w:szCs w:val="28"/>
          </w:rPr>
          <w:t>Гость 3:</w:t>
        </w:r>
        <w:r w:rsidRPr="000A4CEB">
          <w:rPr>
            <w:rFonts w:ascii="Times New Roman" w:hAnsi="Times New Roman" w:cs="Times New Roman"/>
            <w:sz w:val="28"/>
            <w:szCs w:val="28"/>
          </w:rPr>
          <w:t xml:space="preserve"> </w:t>
        </w:r>
      </w:moveTo>
      <w:ins w:id="693" w:author="User" w:date="2020-11-06T09:17:00Z">
        <w:r w:rsidR="00286679">
          <w:rPr>
            <w:rFonts w:ascii="Times New Roman" w:hAnsi="Times New Roman" w:cs="Times New Roman"/>
            <w:sz w:val="28"/>
            <w:szCs w:val="28"/>
          </w:rPr>
          <w:t>В</w:t>
        </w:r>
        <w:r w:rsidR="0022080A">
          <w:rPr>
            <w:rFonts w:ascii="Times New Roman" w:hAnsi="Times New Roman" w:cs="Times New Roman"/>
            <w:sz w:val="28"/>
            <w:szCs w:val="28"/>
          </w:rPr>
          <w:t>ы ж во всём примером людям!</w:t>
        </w:r>
      </w:ins>
      <w:moveTo w:id="694" w:author="User" w:date="2020-11-06T08:47:00Z">
        <w:del w:id="695" w:author="User" w:date="2020-11-06T09:17:00Z"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delText>Какие залы!</w:delText>
          </w:r>
        </w:del>
        <w:r w:rsidRPr="000A4CEB">
          <w:rPr>
            <w:rFonts w:ascii="Times New Roman" w:hAnsi="Times New Roman" w:cs="Times New Roman"/>
            <w:sz w:val="28"/>
            <w:szCs w:val="28"/>
          </w:rPr>
          <w:br/>
        </w:r>
        <w:r w:rsidRPr="000A4CEB">
          <w:rPr>
            <w:rFonts w:ascii="Times New Roman" w:hAnsi="Times New Roman" w:cs="Times New Roman"/>
            <w:b/>
            <w:sz w:val="28"/>
            <w:szCs w:val="28"/>
          </w:rPr>
          <w:t>Гость 4:</w:t>
        </w:r>
        <w:r w:rsidRPr="000A4CEB">
          <w:rPr>
            <w:rFonts w:ascii="Times New Roman" w:hAnsi="Times New Roman" w:cs="Times New Roman"/>
            <w:sz w:val="28"/>
            <w:szCs w:val="28"/>
          </w:rPr>
          <w:t xml:space="preserve"> </w:t>
        </w:r>
      </w:moveTo>
      <w:ins w:id="696" w:author="User" w:date="2020-11-06T09:18:00Z">
        <w:r w:rsidR="0022080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97" w:author="User" w:date="2020-11-10T22:38:00Z">
        <w:r w:rsidR="00D657C4">
          <w:rPr>
            <w:rFonts w:ascii="Times New Roman" w:hAnsi="Times New Roman" w:cs="Times New Roman"/>
            <w:sz w:val="28"/>
            <w:szCs w:val="28"/>
          </w:rPr>
          <w:t>Мы  на брюхе подползти</w:t>
        </w:r>
      </w:ins>
    </w:p>
    <w:p w:rsidR="00D657C4" w:rsidRDefault="00D657C4" w:rsidP="00D657C4">
      <w:pPr>
        <w:rPr>
          <w:ins w:id="698" w:author="User" w:date="2020-11-10T22:41:00Z"/>
          <w:rFonts w:ascii="Times New Roman" w:hAnsi="Times New Roman" w:cs="Times New Roman"/>
          <w:sz w:val="28"/>
          <w:szCs w:val="28"/>
        </w:rPr>
      </w:pPr>
      <w:ins w:id="699" w:author="User" w:date="2020-11-10T22:41:00Z">
        <w:r>
          <w:rPr>
            <w:rFonts w:ascii="Times New Roman" w:hAnsi="Times New Roman" w:cs="Times New Roman"/>
            <w:sz w:val="28"/>
            <w:szCs w:val="28"/>
          </w:rPr>
          <w:t>Вы нам земли продавать</w:t>
        </w:r>
      </w:ins>
    </w:p>
    <w:p w:rsidR="00D657C4" w:rsidRDefault="00D657C4" w:rsidP="00D657C4">
      <w:pPr>
        <w:rPr>
          <w:ins w:id="700" w:author="User" w:date="2020-11-10T22:41:00Z"/>
          <w:rFonts w:ascii="Times New Roman" w:hAnsi="Times New Roman" w:cs="Times New Roman"/>
          <w:sz w:val="28"/>
          <w:szCs w:val="28"/>
        </w:rPr>
      </w:pPr>
      <w:ins w:id="701" w:author="User" w:date="2020-11-10T22:41:00Z">
        <w:r>
          <w:rPr>
            <w:rFonts w:ascii="Times New Roman" w:hAnsi="Times New Roman" w:cs="Times New Roman"/>
            <w:sz w:val="28"/>
            <w:szCs w:val="28"/>
          </w:rPr>
          <w:t>Златом шубы расшивать</w:t>
        </w:r>
      </w:ins>
    </w:p>
    <w:p w:rsidR="00D657C4" w:rsidRDefault="00D657C4" w:rsidP="00D657C4">
      <w:pPr>
        <w:rPr>
          <w:ins w:id="702" w:author="User" w:date="2020-11-10T22:41:00Z"/>
          <w:rFonts w:ascii="Times New Roman" w:hAnsi="Times New Roman" w:cs="Times New Roman"/>
          <w:sz w:val="28"/>
          <w:szCs w:val="28"/>
        </w:rPr>
      </w:pPr>
      <w:ins w:id="703" w:author="User" w:date="2020-11-10T22:41:00Z">
        <w:r>
          <w:rPr>
            <w:rFonts w:ascii="Times New Roman" w:hAnsi="Times New Roman" w:cs="Times New Roman"/>
            <w:sz w:val="28"/>
            <w:szCs w:val="28"/>
          </w:rPr>
          <w:t xml:space="preserve">Ну а мы за энто будем </w:t>
        </w:r>
      </w:ins>
    </w:p>
    <w:p w:rsidR="00D657C4" w:rsidRDefault="00D657C4" w:rsidP="00D657C4">
      <w:pPr>
        <w:rPr>
          <w:ins w:id="704" w:author="User" w:date="2020-11-10T22:41:00Z"/>
          <w:rFonts w:ascii="Times New Roman" w:hAnsi="Times New Roman" w:cs="Times New Roman"/>
          <w:sz w:val="28"/>
          <w:szCs w:val="28"/>
        </w:rPr>
      </w:pPr>
      <w:ins w:id="705" w:author="User" w:date="2020-11-10T22:41:00Z">
        <w:r>
          <w:rPr>
            <w:rFonts w:ascii="Times New Roman" w:hAnsi="Times New Roman" w:cs="Times New Roman"/>
            <w:sz w:val="28"/>
            <w:szCs w:val="28"/>
          </w:rPr>
          <w:t>О высоком рассуждать</w:t>
        </w:r>
      </w:ins>
    </w:p>
    <w:p w:rsidR="00D657C4" w:rsidRDefault="00D657C4">
      <w:pPr>
        <w:rPr>
          <w:ins w:id="706" w:author="User" w:date="2020-11-06T09:21:00Z"/>
          <w:rFonts w:ascii="Times New Roman" w:hAnsi="Times New Roman" w:cs="Times New Roman"/>
          <w:sz w:val="28"/>
          <w:szCs w:val="28"/>
        </w:rPr>
        <w:pPrChange w:id="707" w:author="User" w:date="2020-11-06T08:47:00Z">
          <w:pPr>
            <w:jc w:val="center"/>
          </w:pPr>
        </w:pPrChange>
      </w:pPr>
    </w:p>
    <w:p w:rsidR="003755C4" w:rsidRDefault="003755C4">
      <w:pPr>
        <w:rPr>
          <w:ins w:id="708" w:author="User" w:date="2020-11-06T09:32:00Z"/>
          <w:rFonts w:ascii="Times New Roman" w:hAnsi="Times New Roman" w:cs="Times New Roman"/>
          <w:i/>
          <w:sz w:val="28"/>
          <w:szCs w:val="28"/>
        </w:rPr>
        <w:pPrChange w:id="709" w:author="User" w:date="2020-11-06T08:47:00Z">
          <w:pPr>
            <w:jc w:val="center"/>
          </w:pPr>
        </w:pPrChange>
      </w:pPr>
      <w:ins w:id="710" w:author="User" w:date="2020-11-06T09:31:00Z">
        <w:r w:rsidRPr="003755C4">
          <w:rPr>
            <w:rFonts w:ascii="Times New Roman" w:hAnsi="Times New Roman" w:cs="Times New Roman"/>
            <w:i/>
            <w:sz w:val="28"/>
            <w:szCs w:val="28"/>
            <w:rPrChange w:id="711" w:author="User" w:date="2020-11-06T09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Емеля </w:t>
        </w:r>
      </w:ins>
      <w:ins w:id="712" w:author="User" w:date="2020-11-06T09:55:00Z">
        <w:r w:rsidR="00F533DC">
          <w:rPr>
            <w:rFonts w:ascii="Times New Roman" w:hAnsi="Times New Roman" w:cs="Times New Roman"/>
            <w:i/>
            <w:sz w:val="28"/>
            <w:szCs w:val="28"/>
          </w:rPr>
          <w:t>чувствуя их неискренность</w:t>
        </w:r>
      </w:ins>
      <w:ins w:id="713" w:author="User" w:date="2020-11-10T22:41:00Z">
        <w:r w:rsidR="00D657C4">
          <w:rPr>
            <w:rFonts w:ascii="Times New Roman" w:hAnsi="Times New Roman" w:cs="Times New Roman"/>
            <w:i/>
            <w:sz w:val="28"/>
            <w:szCs w:val="28"/>
          </w:rPr>
          <w:t xml:space="preserve"> и улавливая в словах корысть отвлекая</w:t>
        </w:r>
      </w:ins>
      <w:ins w:id="714" w:author="User" w:date="2020-11-06T09:55:00Z">
        <w:r w:rsidR="00F533DC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ins w:id="715" w:author="User" w:date="2020-11-06T09:31:00Z">
        <w:r w:rsidR="00F533DC">
          <w:rPr>
            <w:rFonts w:ascii="Times New Roman" w:hAnsi="Times New Roman" w:cs="Times New Roman"/>
            <w:i/>
            <w:sz w:val="28"/>
            <w:szCs w:val="28"/>
          </w:rPr>
          <w:t>показывает</w:t>
        </w:r>
      </w:ins>
      <w:ins w:id="716" w:author="User" w:date="2020-11-06T09:32:00Z">
        <w:r w:rsidRPr="003755C4">
          <w:rPr>
            <w:rFonts w:ascii="Times New Roman" w:hAnsi="Times New Roman" w:cs="Times New Roman"/>
            <w:i/>
            <w:sz w:val="28"/>
            <w:szCs w:val="28"/>
            <w:rPrChange w:id="717" w:author="User" w:date="2020-11-06T09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718" w:author="User" w:date="2020-11-06T09:31:00Z">
        <w:r w:rsidR="00D657C4">
          <w:rPr>
            <w:rFonts w:ascii="Times New Roman" w:hAnsi="Times New Roman" w:cs="Times New Roman"/>
            <w:i/>
            <w:sz w:val="28"/>
            <w:szCs w:val="28"/>
          </w:rPr>
          <w:t>на покладистую</w:t>
        </w:r>
        <w:r w:rsidRPr="003755C4">
          <w:rPr>
            <w:rFonts w:ascii="Times New Roman" w:hAnsi="Times New Roman" w:cs="Times New Roman"/>
            <w:i/>
            <w:sz w:val="28"/>
            <w:szCs w:val="28"/>
            <w:rPrChange w:id="719" w:author="User" w:date="2020-11-06T09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жена</w:t>
        </w:r>
      </w:ins>
      <w:ins w:id="720" w:author="User" w:date="2020-11-06T09:44:00Z">
        <w:r w:rsidR="009657B4">
          <w:rPr>
            <w:rFonts w:ascii="Times New Roman" w:hAnsi="Times New Roman" w:cs="Times New Roman"/>
            <w:i/>
            <w:sz w:val="28"/>
            <w:szCs w:val="28"/>
          </w:rPr>
          <w:t xml:space="preserve"> с гордостью и грустью</w:t>
        </w:r>
      </w:ins>
    </w:p>
    <w:p w:rsidR="003755C4" w:rsidRPr="003755C4" w:rsidRDefault="003755C4">
      <w:pPr>
        <w:rPr>
          <w:ins w:id="721" w:author="User" w:date="2020-11-06T09:26:00Z"/>
          <w:rFonts w:ascii="Times New Roman" w:hAnsi="Times New Roman" w:cs="Times New Roman"/>
          <w:b/>
          <w:sz w:val="28"/>
          <w:szCs w:val="28"/>
          <w:rPrChange w:id="722" w:author="User" w:date="2020-11-06T09:32:00Z">
            <w:rPr>
              <w:ins w:id="723" w:author="User" w:date="2020-11-06T09:26:00Z"/>
              <w:rFonts w:ascii="Times New Roman" w:hAnsi="Times New Roman" w:cs="Times New Roman"/>
              <w:sz w:val="28"/>
              <w:szCs w:val="28"/>
            </w:rPr>
          </w:rPrChange>
        </w:rPr>
        <w:pPrChange w:id="724" w:author="User" w:date="2020-11-06T08:47:00Z">
          <w:pPr>
            <w:jc w:val="center"/>
          </w:pPr>
        </w:pPrChange>
      </w:pPr>
      <w:ins w:id="725" w:author="User" w:date="2020-11-06T09:32:00Z">
        <w:r w:rsidRPr="00DB740B">
          <w:rPr>
            <w:rFonts w:ascii="Times New Roman" w:hAnsi="Times New Roman" w:cs="Times New Roman"/>
            <w:b/>
            <w:sz w:val="28"/>
            <w:szCs w:val="28"/>
          </w:rPr>
          <w:t xml:space="preserve">Емеля: </w:t>
        </w:r>
      </w:ins>
    </w:p>
    <w:p w:rsidR="003755C4" w:rsidRDefault="003755C4">
      <w:pPr>
        <w:rPr>
          <w:ins w:id="726" w:author="User" w:date="2020-11-06T09:35:00Z"/>
          <w:rFonts w:ascii="Times New Roman" w:hAnsi="Times New Roman" w:cs="Times New Roman"/>
          <w:sz w:val="28"/>
          <w:szCs w:val="28"/>
        </w:rPr>
        <w:pPrChange w:id="727" w:author="User" w:date="2020-11-06T08:47:00Z">
          <w:pPr>
            <w:jc w:val="center"/>
          </w:pPr>
        </w:pPrChange>
      </w:pPr>
      <w:ins w:id="728" w:author="User" w:date="2020-11-06T09:31:00Z">
        <w:r>
          <w:rPr>
            <w:rFonts w:ascii="Times New Roman" w:hAnsi="Times New Roman" w:cs="Times New Roman"/>
            <w:sz w:val="28"/>
            <w:szCs w:val="28"/>
          </w:rPr>
          <w:t>Вот жена, не возрази</w:t>
        </w:r>
      </w:ins>
      <w:ins w:id="729" w:author="User" w:date="2020-11-06T09:37:00Z">
        <w:r>
          <w:rPr>
            <w:rFonts w:ascii="Times New Roman" w:hAnsi="Times New Roman" w:cs="Times New Roman"/>
            <w:sz w:val="28"/>
            <w:szCs w:val="28"/>
          </w:rPr>
          <w:t>т</w:t>
        </w:r>
      </w:ins>
    </w:p>
    <w:p w:rsidR="003755C4" w:rsidRDefault="00AE5911">
      <w:pPr>
        <w:rPr>
          <w:ins w:id="730" w:author="User" w:date="2020-11-06T09:37:00Z"/>
          <w:rFonts w:ascii="Times New Roman" w:hAnsi="Times New Roman" w:cs="Times New Roman"/>
          <w:sz w:val="28"/>
          <w:szCs w:val="28"/>
        </w:rPr>
        <w:pPrChange w:id="731" w:author="User" w:date="2020-11-06T08:47:00Z">
          <w:pPr>
            <w:jc w:val="center"/>
          </w:pPr>
        </w:pPrChange>
      </w:pPr>
      <w:ins w:id="732" w:author="User" w:date="2020-11-06T09:44:00Z">
        <w:r>
          <w:rPr>
            <w:rFonts w:ascii="Times New Roman" w:hAnsi="Times New Roman" w:cs="Times New Roman"/>
            <w:sz w:val="28"/>
            <w:szCs w:val="28"/>
          </w:rPr>
          <w:t>Тихо, слышь, себе пыхтит</w:t>
        </w:r>
      </w:ins>
    </w:p>
    <w:p w:rsidR="003755C4" w:rsidRDefault="00AE5911">
      <w:pPr>
        <w:rPr>
          <w:ins w:id="733" w:author="User" w:date="2020-11-06T09:38:00Z"/>
          <w:rFonts w:ascii="Times New Roman" w:hAnsi="Times New Roman" w:cs="Times New Roman"/>
          <w:sz w:val="28"/>
          <w:szCs w:val="28"/>
        </w:rPr>
        <w:pPrChange w:id="734" w:author="User" w:date="2020-11-06T08:47:00Z">
          <w:pPr>
            <w:jc w:val="center"/>
          </w:pPr>
        </w:pPrChange>
      </w:pPr>
      <w:ins w:id="735" w:author="User" w:date="2020-11-06T09:37:00Z">
        <w:r>
          <w:rPr>
            <w:rFonts w:ascii="Times New Roman" w:hAnsi="Times New Roman" w:cs="Times New Roman"/>
            <w:sz w:val="28"/>
            <w:szCs w:val="28"/>
          </w:rPr>
          <w:t xml:space="preserve">Улыбается </w:t>
        </w:r>
        <w:r w:rsidR="003755C4">
          <w:rPr>
            <w:rFonts w:ascii="Times New Roman" w:hAnsi="Times New Roman" w:cs="Times New Roman"/>
            <w:sz w:val="28"/>
            <w:szCs w:val="28"/>
          </w:rPr>
          <w:t>как кошка</w:t>
        </w:r>
      </w:ins>
    </w:p>
    <w:p w:rsidR="00F941BD" w:rsidRDefault="00AE5911">
      <w:pPr>
        <w:rPr>
          <w:ins w:id="736" w:author="User" w:date="2020-11-10T22:41:00Z"/>
          <w:rFonts w:ascii="Times New Roman" w:hAnsi="Times New Roman" w:cs="Times New Roman"/>
          <w:sz w:val="28"/>
          <w:szCs w:val="28"/>
        </w:rPr>
        <w:pPrChange w:id="737" w:author="User" w:date="2020-11-06T08:47:00Z">
          <w:pPr>
            <w:jc w:val="center"/>
          </w:pPr>
        </w:pPrChange>
      </w:pPr>
      <w:ins w:id="738" w:author="User" w:date="2020-11-06T09:38:00Z">
        <w:r>
          <w:rPr>
            <w:rFonts w:ascii="Times New Roman" w:hAnsi="Times New Roman" w:cs="Times New Roman"/>
            <w:sz w:val="28"/>
            <w:szCs w:val="28"/>
          </w:rPr>
          <w:t>И опять же тягот</w:t>
        </w:r>
        <w:r w:rsidR="003755C4">
          <w:rPr>
            <w:rFonts w:ascii="Times New Roman" w:hAnsi="Times New Roman" w:cs="Times New Roman"/>
            <w:sz w:val="28"/>
            <w:szCs w:val="28"/>
          </w:rPr>
          <w:t>ит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D657C4" w:rsidRDefault="00D657C4">
      <w:pPr>
        <w:rPr>
          <w:ins w:id="739" w:author="User" w:date="2020-11-10T22:41:00Z"/>
          <w:rFonts w:ascii="Times New Roman" w:hAnsi="Times New Roman" w:cs="Times New Roman"/>
          <w:sz w:val="28"/>
          <w:szCs w:val="28"/>
        </w:rPr>
        <w:pPrChange w:id="740" w:author="User" w:date="2020-11-06T08:47:00Z">
          <w:pPr>
            <w:jc w:val="center"/>
          </w:pPr>
        </w:pPrChange>
      </w:pPr>
    </w:p>
    <w:p w:rsidR="00D657C4" w:rsidRPr="00DB740B" w:rsidRDefault="00D657C4" w:rsidP="00D657C4">
      <w:pPr>
        <w:rPr>
          <w:ins w:id="741" w:author="User" w:date="2020-11-10T22:41:00Z"/>
          <w:rFonts w:ascii="Times New Roman" w:hAnsi="Times New Roman" w:cs="Times New Roman"/>
          <w:i/>
          <w:sz w:val="28"/>
          <w:szCs w:val="28"/>
        </w:rPr>
      </w:pPr>
      <w:ins w:id="742" w:author="User" w:date="2020-11-10T22:41:00Z">
        <w:r w:rsidRPr="00DB740B">
          <w:rPr>
            <w:rFonts w:ascii="Times New Roman" w:hAnsi="Times New Roman" w:cs="Times New Roman"/>
            <w:i/>
            <w:sz w:val="28"/>
            <w:szCs w:val="28"/>
          </w:rPr>
          <w:t>(Шепчет заклинание волшебное)</w:t>
        </w:r>
      </w:ins>
    </w:p>
    <w:p w:rsidR="008023DF" w:rsidRDefault="008023DF">
      <w:pPr>
        <w:rPr>
          <w:rFonts w:ascii="Times New Roman" w:hAnsi="Times New Roman" w:cs="Times New Roman"/>
          <w:b/>
          <w:sz w:val="28"/>
          <w:szCs w:val="28"/>
        </w:rPr>
        <w:pPrChange w:id="743" w:author="User" w:date="2020-11-06T08:47:00Z">
          <w:pPr>
            <w:jc w:val="center"/>
          </w:pPr>
        </w:pPrChange>
      </w:pPr>
      <w:moveTo w:id="744" w:author="User" w:date="2020-11-06T08:47:00Z">
        <w:del w:id="745" w:author="User" w:date="2020-11-06T09:21:00Z">
          <w:r w:rsidRPr="000A4CEB" w:rsidDel="0022080A">
            <w:rPr>
              <w:rFonts w:ascii="Times New Roman" w:hAnsi="Times New Roman" w:cs="Times New Roman"/>
              <w:sz w:val="28"/>
              <w:szCs w:val="28"/>
            </w:rPr>
            <w:delText>Какой вы роскошный мужчина, Емеля! Такого в мужья мечтают заполучить многие заграничные дамы!</w:delText>
          </w:r>
          <w:r w:rsidRPr="000A4CEB" w:rsidDel="0022080A">
            <w:rPr>
              <w:rFonts w:ascii="Times New Roman" w:hAnsi="Times New Roman" w:cs="Times New Roman"/>
              <w:sz w:val="28"/>
              <w:szCs w:val="28"/>
            </w:rPr>
            <w:br/>
          </w:r>
        </w:del>
      </w:moveTo>
      <w:moveToRangeEnd w:id="681"/>
    </w:p>
    <w:p w:rsidR="002C30D8" w:rsidDel="0056495D" w:rsidRDefault="002C30D8" w:rsidP="002C30D8">
      <w:pPr>
        <w:rPr>
          <w:del w:id="746" w:author="User" w:date="2020-11-06T08:42:00Z"/>
          <w:rFonts w:ascii="Times New Roman" w:hAnsi="Times New Roman" w:cs="Times New Roman"/>
          <w:i/>
          <w:sz w:val="28"/>
          <w:szCs w:val="28"/>
        </w:rPr>
      </w:pPr>
      <w:del w:id="747" w:author="User" w:date="2020-11-06T08:42:00Z">
        <w:r w:rsidDel="0056495D">
          <w:rPr>
            <w:rFonts w:ascii="Times New Roman" w:hAnsi="Times New Roman" w:cs="Times New Roman"/>
            <w:i/>
            <w:sz w:val="28"/>
            <w:szCs w:val="28"/>
          </w:rPr>
          <w:delText>Емеля удивленно рассматривает свои хоромы</w:delText>
        </w:r>
      </w:del>
    </w:p>
    <w:p w:rsidR="002C30D8" w:rsidDel="0056495D" w:rsidRDefault="002C30D8" w:rsidP="002C30D8">
      <w:pPr>
        <w:rPr>
          <w:del w:id="748" w:author="User" w:date="2020-11-06T08:42:00Z"/>
          <w:rFonts w:ascii="Times New Roman" w:hAnsi="Times New Roman" w:cs="Times New Roman"/>
          <w:sz w:val="28"/>
          <w:szCs w:val="28"/>
        </w:rPr>
      </w:pPr>
      <w:del w:id="749" w:author="User" w:date="2020-11-06T08:42:00Z">
        <w:r w:rsidDel="0056495D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Вот это дворец! Вот это я понимаю – счастливая жизнь! </w:delText>
        </w:r>
      </w:del>
    </w:p>
    <w:p w:rsidR="002C30D8" w:rsidRPr="002C30D8" w:rsidDel="0056495D" w:rsidRDefault="002C30D8" w:rsidP="002C30D8">
      <w:pPr>
        <w:rPr>
          <w:del w:id="750" w:author="User" w:date="2020-11-06T08:42:00Z"/>
          <w:rFonts w:ascii="Times New Roman" w:hAnsi="Times New Roman" w:cs="Times New Roman"/>
          <w:i/>
          <w:sz w:val="28"/>
          <w:szCs w:val="28"/>
        </w:rPr>
      </w:pPr>
      <w:del w:id="751" w:author="User" w:date="2020-11-06T08:42:00Z">
        <w:r w:rsidRPr="002C30D8" w:rsidDel="0056495D">
          <w:rPr>
            <w:rFonts w:ascii="Times New Roman" w:hAnsi="Times New Roman" w:cs="Times New Roman"/>
            <w:i/>
            <w:sz w:val="28"/>
            <w:szCs w:val="28"/>
          </w:rPr>
          <w:delText>Берет пряник со стола</w:delText>
        </w:r>
      </w:del>
    </w:p>
    <w:p w:rsidR="002C30D8" w:rsidDel="0056495D" w:rsidRDefault="002C30D8" w:rsidP="002C30D8">
      <w:pPr>
        <w:rPr>
          <w:del w:id="752" w:author="User" w:date="2020-11-06T08:42:00Z"/>
          <w:rFonts w:ascii="Times New Roman" w:hAnsi="Times New Roman" w:cs="Times New Roman"/>
          <w:sz w:val="28"/>
          <w:szCs w:val="28"/>
        </w:rPr>
      </w:pPr>
      <w:del w:id="753" w:author="User" w:date="2020-11-06T08:42:00Z">
        <w:r w:rsidRPr="002C30D8" w:rsidDel="0056495D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 Чудеса! Вот это чудеса! Ай да Емеля, ай да молодец!</w:delText>
        </w:r>
      </w:del>
    </w:p>
    <w:p w:rsidR="002C30D8" w:rsidRPr="002C30D8" w:rsidDel="0056495D" w:rsidRDefault="002C30D8" w:rsidP="002C30D8">
      <w:pPr>
        <w:rPr>
          <w:del w:id="754" w:author="User" w:date="2020-11-06T08:42:00Z"/>
          <w:rFonts w:ascii="Times New Roman" w:hAnsi="Times New Roman" w:cs="Times New Roman"/>
          <w:i/>
          <w:sz w:val="28"/>
          <w:szCs w:val="28"/>
        </w:rPr>
      </w:pPr>
      <w:del w:id="755" w:author="User" w:date="2020-11-06T08:42:00Z">
        <w:r w:rsidRPr="002C30D8" w:rsidDel="0056495D">
          <w:rPr>
            <w:rFonts w:ascii="Times New Roman" w:hAnsi="Times New Roman" w:cs="Times New Roman"/>
            <w:i/>
            <w:sz w:val="28"/>
            <w:szCs w:val="28"/>
          </w:rPr>
          <w:delText>Кусает пряник</w:delText>
        </w:r>
      </w:del>
    </w:p>
    <w:p w:rsidR="002C30D8" w:rsidDel="0056495D" w:rsidRDefault="002C30D8" w:rsidP="002C30D8">
      <w:pPr>
        <w:rPr>
          <w:del w:id="756" w:author="User" w:date="2020-11-06T08:42:00Z"/>
          <w:rFonts w:ascii="Times New Roman" w:hAnsi="Times New Roman" w:cs="Times New Roman"/>
          <w:sz w:val="28"/>
          <w:szCs w:val="28"/>
        </w:rPr>
      </w:pPr>
      <w:del w:id="757" w:author="User" w:date="2020-11-06T08:42:00Z">
        <w:r w:rsidRPr="002C30D8" w:rsidDel="0056495D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 Мечты в прошлом! Пора браться за дело! </w:delText>
        </w:r>
        <w:r w:rsidRPr="002C30D8" w:rsidDel="0056495D">
          <w:rPr>
            <w:rFonts w:ascii="Times New Roman" w:hAnsi="Times New Roman" w:cs="Times New Roman"/>
            <w:sz w:val="28"/>
            <w:szCs w:val="28"/>
          </w:rPr>
          <w:delText xml:space="preserve">По щучьему веленью, </w:delText>
        </w:r>
        <w:r w:rsidR="000A4CEB" w:rsidDel="0056495D">
          <w:rPr>
            <w:rFonts w:ascii="Times New Roman" w:hAnsi="Times New Roman" w:cs="Times New Roman"/>
            <w:sz w:val="28"/>
            <w:szCs w:val="28"/>
          </w:rPr>
          <w:delText xml:space="preserve">по </w:delText>
        </w:r>
        <w:r w:rsidR="000A4CEB" w:rsidRPr="002C30D8" w:rsidDel="0056495D">
          <w:rPr>
            <w:rFonts w:ascii="Times New Roman" w:hAnsi="Times New Roman" w:cs="Times New Roman"/>
            <w:sz w:val="28"/>
            <w:szCs w:val="28"/>
          </w:rPr>
          <w:delText>моему</w:delText>
        </w:r>
        <w:r w:rsidRPr="002C30D8" w:rsidDel="0056495D">
          <w:rPr>
            <w:rFonts w:ascii="Times New Roman" w:hAnsi="Times New Roman" w:cs="Times New Roman"/>
            <w:sz w:val="28"/>
            <w:szCs w:val="28"/>
          </w:rPr>
          <w:delText xml:space="preserve"> хотенью, появится у меня жена, да такая красавица, что на всем белом свете красоты такой не сыщешь!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 (хлопает в ладоши)</w:delText>
        </w:r>
      </w:del>
    </w:p>
    <w:p w:rsidR="002C30D8" w:rsidDel="0056495D" w:rsidRDefault="002C30D8" w:rsidP="002C30D8">
      <w:pPr>
        <w:rPr>
          <w:del w:id="758" w:author="User" w:date="2020-11-06T08:42:00Z"/>
          <w:rFonts w:ascii="Times New Roman" w:hAnsi="Times New Roman" w:cs="Times New Roman"/>
          <w:i/>
          <w:sz w:val="28"/>
          <w:szCs w:val="28"/>
        </w:rPr>
      </w:pPr>
      <w:del w:id="759" w:author="User" w:date="2020-11-06T08:42:00Z">
        <w:r w:rsidDel="0056495D">
          <w:rPr>
            <w:rFonts w:ascii="Times New Roman" w:hAnsi="Times New Roman" w:cs="Times New Roman"/>
            <w:i/>
            <w:sz w:val="28"/>
            <w:szCs w:val="28"/>
          </w:rPr>
          <w:delText>В дверь входит принцесса Несмеяна</w:delText>
        </w:r>
      </w:del>
    </w:p>
    <w:p w:rsidR="002C30D8" w:rsidDel="0056495D" w:rsidRDefault="002C30D8" w:rsidP="002C30D8">
      <w:pPr>
        <w:rPr>
          <w:del w:id="760" w:author="User" w:date="2020-11-06T08:42:00Z"/>
          <w:rFonts w:ascii="Times New Roman" w:hAnsi="Times New Roman" w:cs="Times New Roman"/>
          <w:sz w:val="28"/>
          <w:szCs w:val="28"/>
        </w:rPr>
      </w:pPr>
      <w:del w:id="761" w:author="User" w:date="2020-11-06T08:42:00Z">
        <w:r w:rsidDel="0056495D">
          <w:rPr>
            <w:rFonts w:ascii="Times New Roman" w:hAnsi="Times New Roman" w:cs="Times New Roman"/>
            <w:b/>
            <w:sz w:val="28"/>
            <w:szCs w:val="28"/>
          </w:rPr>
          <w:delText xml:space="preserve">Несмеяна: 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>Здравствуй, муж мой дорогой!</w:delText>
        </w:r>
      </w:del>
    </w:p>
    <w:p w:rsidR="002C30D8" w:rsidDel="0056495D" w:rsidRDefault="002C30D8" w:rsidP="002C30D8">
      <w:pPr>
        <w:rPr>
          <w:del w:id="762" w:author="User" w:date="2020-11-06T08:42:00Z"/>
          <w:rFonts w:ascii="Times New Roman" w:hAnsi="Times New Roman" w:cs="Times New Roman"/>
          <w:sz w:val="28"/>
          <w:szCs w:val="28"/>
        </w:rPr>
      </w:pPr>
      <w:del w:id="763" w:author="User" w:date="2020-11-06T08:42:00Z">
        <w:r w:rsidDel="0056495D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RPr="002C30D8" w:rsidDel="0056495D">
          <w:rPr>
            <w:rFonts w:ascii="Times New Roman" w:hAnsi="Times New Roman" w:cs="Times New Roman"/>
            <w:sz w:val="28"/>
            <w:szCs w:val="28"/>
          </w:rPr>
          <w:delText>Здравствуй, ты кем это будешь?</w:delText>
        </w:r>
      </w:del>
    </w:p>
    <w:p w:rsidR="002C30D8" w:rsidRPr="002C30D8" w:rsidDel="0056495D" w:rsidRDefault="002C30D8" w:rsidP="002C30D8">
      <w:pPr>
        <w:rPr>
          <w:del w:id="764" w:author="User" w:date="2020-11-06T08:42:00Z"/>
          <w:rFonts w:ascii="Times New Roman" w:hAnsi="Times New Roman" w:cs="Times New Roman"/>
          <w:b/>
          <w:sz w:val="28"/>
          <w:szCs w:val="28"/>
        </w:rPr>
      </w:pPr>
      <w:del w:id="765" w:author="User" w:date="2020-11-06T08:42:00Z">
        <w:r w:rsidRPr="002C30D8" w:rsidDel="0056495D">
          <w:rPr>
            <w:rFonts w:ascii="Times New Roman" w:hAnsi="Times New Roman" w:cs="Times New Roman"/>
            <w:b/>
            <w:sz w:val="28"/>
            <w:szCs w:val="28"/>
          </w:rPr>
          <w:delText>Несме</w:delText>
        </w:r>
        <w:r w:rsidDel="0056495D">
          <w:rPr>
            <w:rFonts w:ascii="Times New Roman" w:hAnsi="Times New Roman" w:cs="Times New Roman"/>
            <w:b/>
            <w:sz w:val="28"/>
            <w:szCs w:val="28"/>
          </w:rPr>
          <w:delText>я</w:delText>
        </w:r>
        <w:r w:rsidRPr="002C30D8" w:rsidDel="0056495D">
          <w:rPr>
            <w:rFonts w:ascii="Times New Roman" w:hAnsi="Times New Roman" w:cs="Times New Roman"/>
            <w:b/>
            <w:sz w:val="28"/>
            <w:szCs w:val="28"/>
          </w:rPr>
          <w:delText>на: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 Что ты, Емелюшка, Несмеяна я, жена твоя.</w:delText>
        </w:r>
      </w:del>
    </w:p>
    <w:p w:rsidR="00DD2CCE" w:rsidDel="0056495D" w:rsidRDefault="002C30D8" w:rsidP="00DD2CCE">
      <w:pPr>
        <w:rPr>
          <w:del w:id="766" w:author="User" w:date="2020-11-06T08:42:00Z"/>
          <w:rFonts w:ascii="Times New Roman" w:hAnsi="Times New Roman" w:cs="Times New Roman"/>
          <w:sz w:val="28"/>
          <w:szCs w:val="28"/>
        </w:rPr>
      </w:pPr>
      <w:del w:id="767" w:author="User" w:date="2020-11-06T08:42:00Z">
        <w:r w:rsidDel="0056495D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>Ну что ж, осматривай дворец наш!</w:delText>
        </w:r>
      </w:del>
    </w:p>
    <w:p w:rsidR="002C30D8" w:rsidDel="0056495D" w:rsidRDefault="000A4CEB" w:rsidP="00DD2CCE">
      <w:pPr>
        <w:rPr>
          <w:del w:id="768" w:author="User" w:date="2020-11-06T08:42:00Z"/>
          <w:rFonts w:ascii="Times New Roman" w:hAnsi="Times New Roman" w:cs="Times New Roman"/>
          <w:i/>
          <w:sz w:val="28"/>
          <w:szCs w:val="28"/>
        </w:rPr>
      </w:pPr>
      <w:del w:id="769" w:author="User" w:date="2020-11-06T08:42:00Z">
        <w:r w:rsidDel="0056495D">
          <w:rPr>
            <w:rFonts w:ascii="Times New Roman" w:hAnsi="Times New Roman" w:cs="Times New Roman"/>
            <w:i/>
            <w:sz w:val="28"/>
            <w:szCs w:val="28"/>
          </w:rPr>
          <w:delText>Емеля берет Н</w:delText>
        </w:r>
        <w:r w:rsidR="002C30D8" w:rsidDel="0056495D">
          <w:rPr>
            <w:rFonts w:ascii="Times New Roman" w:hAnsi="Times New Roman" w:cs="Times New Roman"/>
            <w:i/>
            <w:sz w:val="28"/>
            <w:szCs w:val="28"/>
          </w:rPr>
          <w:delText>есмеяну под руку и провожает по дворцу</w:delText>
        </w:r>
      </w:del>
    </w:p>
    <w:p w:rsidR="002C30D8" w:rsidDel="0056495D" w:rsidRDefault="002C30D8" w:rsidP="00DD2CCE">
      <w:pPr>
        <w:rPr>
          <w:del w:id="770" w:author="User" w:date="2020-11-06T08:42:00Z"/>
          <w:rFonts w:ascii="Times New Roman" w:hAnsi="Times New Roman" w:cs="Times New Roman"/>
          <w:sz w:val="28"/>
          <w:szCs w:val="28"/>
        </w:rPr>
      </w:pPr>
      <w:del w:id="771" w:author="User" w:date="2020-11-06T08:42:00Z">
        <w:r w:rsidDel="0056495D">
          <w:rPr>
            <w:rFonts w:ascii="Times New Roman" w:hAnsi="Times New Roman" w:cs="Times New Roman"/>
            <w:b/>
            <w:sz w:val="28"/>
            <w:szCs w:val="28"/>
          </w:rPr>
          <w:delText xml:space="preserve">Несмеяна: </w:delText>
        </w:r>
        <w:r w:rsidDel="0056495D">
          <w:rPr>
            <w:rFonts w:ascii="Times New Roman" w:hAnsi="Times New Roman" w:cs="Times New Roman"/>
            <w:i/>
            <w:sz w:val="28"/>
            <w:szCs w:val="28"/>
          </w:rPr>
          <w:delText xml:space="preserve">(недовольно) 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>Не нравится мне этот дворец!</w:delText>
        </w:r>
      </w:del>
    </w:p>
    <w:p w:rsidR="002C30D8" w:rsidDel="0056495D" w:rsidRDefault="002C30D8" w:rsidP="00DD2CCE">
      <w:pPr>
        <w:rPr>
          <w:del w:id="772" w:author="User" w:date="2020-11-06T08:42:00Z"/>
          <w:rFonts w:ascii="Times New Roman" w:hAnsi="Times New Roman" w:cs="Times New Roman"/>
          <w:sz w:val="28"/>
          <w:szCs w:val="28"/>
        </w:rPr>
      </w:pPr>
      <w:del w:id="773" w:author="User" w:date="2020-11-06T08:42:00Z">
        <w:r w:rsidRPr="00684DEF" w:rsidDel="0056495D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 Это еще почему?</w:delText>
        </w:r>
      </w:del>
    </w:p>
    <w:p w:rsidR="002C30D8" w:rsidRPr="00684DEF" w:rsidDel="0056495D" w:rsidRDefault="002C30D8" w:rsidP="00DD2CCE">
      <w:pPr>
        <w:rPr>
          <w:del w:id="774" w:author="User" w:date="2020-11-06T08:42:00Z"/>
          <w:rFonts w:ascii="Times New Roman" w:hAnsi="Times New Roman" w:cs="Times New Roman"/>
          <w:i/>
          <w:sz w:val="28"/>
          <w:szCs w:val="28"/>
        </w:rPr>
      </w:pPr>
      <w:del w:id="775" w:author="User" w:date="2020-11-06T08:42:00Z">
        <w:r w:rsidRPr="00684DEF" w:rsidDel="0056495D">
          <w:rPr>
            <w:rFonts w:ascii="Times New Roman" w:hAnsi="Times New Roman" w:cs="Times New Roman"/>
            <w:b/>
            <w:sz w:val="28"/>
            <w:szCs w:val="28"/>
          </w:rPr>
          <w:delText>Несмеяна: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 Огромный он слишком! Я ходить устала!</w:delText>
        </w:r>
        <w:r w:rsidR="00684DEF" w:rsidDel="0056495D">
          <w:rPr>
            <w:rFonts w:ascii="Times New Roman" w:hAnsi="Times New Roman" w:cs="Times New Roman"/>
            <w:sz w:val="28"/>
            <w:szCs w:val="28"/>
          </w:rPr>
          <w:delText xml:space="preserve"> А безвкусица какая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>!</w:delText>
        </w:r>
        <w:r w:rsidR="00684DEF" w:rsidDel="0056495D">
          <w:rPr>
            <w:rFonts w:ascii="Times New Roman" w:hAnsi="Times New Roman" w:cs="Times New Roman"/>
            <w:sz w:val="28"/>
            <w:szCs w:val="28"/>
          </w:rPr>
          <w:delText xml:space="preserve"> Да и ты какой неумытый и неотесанный! </w:delText>
        </w:r>
      </w:del>
    </w:p>
    <w:p w:rsidR="00684DEF" w:rsidDel="0056495D" w:rsidRDefault="00684DEF" w:rsidP="00DD2CCE">
      <w:pPr>
        <w:rPr>
          <w:del w:id="776" w:author="User" w:date="2020-11-06T08:42:00Z"/>
          <w:rFonts w:ascii="Times New Roman" w:hAnsi="Times New Roman" w:cs="Times New Roman"/>
          <w:i/>
          <w:sz w:val="28"/>
          <w:szCs w:val="28"/>
        </w:rPr>
      </w:pPr>
      <w:del w:id="777" w:author="User" w:date="2020-11-06T08:42:00Z">
        <w:r w:rsidRPr="00684DEF" w:rsidDel="0056495D">
          <w:rPr>
            <w:rFonts w:ascii="Times New Roman" w:hAnsi="Times New Roman" w:cs="Times New Roman"/>
            <w:i/>
            <w:sz w:val="28"/>
            <w:szCs w:val="28"/>
          </w:rPr>
          <w:delText>Несмеяна заливается слезами</w:delText>
        </w:r>
      </w:del>
    </w:p>
    <w:p w:rsidR="00684DEF" w:rsidRPr="00684DEF" w:rsidDel="0056495D" w:rsidRDefault="00684DEF" w:rsidP="00DD2CCE">
      <w:pPr>
        <w:rPr>
          <w:del w:id="778" w:author="User" w:date="2020-11-06T08:42:00Z"/>
          <w:rFonts w:ascii="Times New Roman" w:hAnsi="Times New Roman" w:cs="Times New Roman"/>
          <w:sz w:val="28"/>
          <w:szCs w:val="28"/>
        </w:rPr>
      </w:pPr>
      <w:del w:id="779" w:author="User" w:date="2020-11-06T08:42:00Z">
        <w:r w:rsidRPr="00684DEF" w:rsidDel="0056495D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Del="0056495D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Del="0056495D">
          <w:rPr>
            <w:rFonts w:ascii="Times New Roman" w:hAnsi="Times New Roman" w:cs="Times New Roman"/>
            <w:sz w:val="28"/>
            <w:szCs w:val="28"/>
          </w:rPr>
          <w:delText xml:space="preserve">Ох, а про себя-то я и забыл! По щучьему веленью, по моему хотенью стану я красавцем не писанным! </w:delText>
        </w:r>
        <w:r w:rsidRPr="00684DEF" w:rsidDel="0056495D">
          <w:rPr>
            <w:rFonts w:ascii="Times New Roman" w:hAnsi="Times New Roman" w:cs="Times New Roman"/>
            <w:i/>
            <w:sz w:val="28"/>
            <w:szCs w:val="28"/>
          </w:rPr>
          <w:delText>(хлопает в ладоши)</w:delText>
        </w:r>
      </w:del>
    </w:p>
    <w:p w:rsidR="00684DEF" w:rsidDel="006376DA" w:rsidRDefault="00684DEF">
      <w:pPr>
        <w:rPr>
          <w:del w:id="780" w:author="User" w:date="2020-11-10T22:43:00Z"/>
          <w:rFonts w:ascii="Times New Roman" w:hAnsi="Times New Roman" w:cs="Times New Roman"/>
          <w:b/>
          <w:sz w:val="28"/>
          <w:szCs w:val="28"/>
        </w:rPr>
      </w:pPr>
      <w:r w:rsidRPr="009C27DA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DEF" w:rsidDel="006376DA" w:rsidRDefault="00684DEF">
      <w:pPr>
        <w:rPr>
          <w:del w:id="781" w:author="User" w:date="2020-11-10T22:43:00Z"/>
          <w:rFonts w:ascii="Times New Roman" w:hAnsi="Times New Roman" w:cs="Times New Roman"/>
          <w:b/>
          <w:sz w:val="28"/>
          <w:szCs w:val="28"/>
        </w:rPr>
        <w:pPrChange w:id="782" w:author="User" w:date="2020-11-10T22:43:00Z">
          <w:pPr>
            <w:jc w:val="center"/>
          </w:pPr>
        </w:pPrChange>
      </w:pPr>
      <w:del w:id="783" w:author="User" w:date="2020-11-10T22:43:00Z">
        <w:r w:rsidDel="006376DA">
          <w:rPr>
            <w:rFonts w:ascii="Times New Roman" w:hAnsi="Times New Roman" w:cs="Times New Roman"/>
            <w:b/>
            <w:sz w:val="28"/>
            <w:szCs w:val="28"/>
          </w:rPr>
          <w:delText>СЦЕНА 6</w:delText>
        </w:r>
      </w:del>
    </w:p>
    <w:p w:rsidR="00684DEF" w:rsidDel="00436ABF" w:rsidRDefault="00684DEF">
      <w:pPr>
        <w:rPr>
          <w:del w:id="784" w:author="User" w:date="2020-11-06T09:13:00Z"/>
          <w:rFonts w:ascii="Times New Roman" w:hAnsi="Times New Roman" w:cs="Times New Roman"/>
          <w:sz w:val="28"/>
          <w:szCs w:val="28"/>
        </w:rPr>
      </w:pPr>
      <w:del w:id="785" w:author="User" w:date="2020-11-06T09:13:00Z">
        <w:r w:rsidDel="00436ABF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436ABF">
          <w:rPr>
            <w:rFonts w:ascii="Times New Roman" w:hAnsi="Times New Roman" w:cs="Times New Roman"/>
            <w:sz w:val="28"/>
            <w:szCs w:val="28"/>
          </w:rPr>
          <w:delText>Ну что, Несмеяна, стал я теперь тебе по душе?</w:delText>
        </w:r>
      </w:del>
    </w:p>
    <w:p w:rsidR="00684DEF" w:rsidDel="00436ABF" w:rsidRDefault="00684DEF">
      <w:pPr>
        <w:rPr>
          <w:del w:id="786" w:author="User" w:date="2020-11-06T09:13:00Z"/>
          <w:rFonts w:ascii="Times New Roman" w:hAnsi="Times New Roman" w:cs="Times New Roman"/>
          <w:sz w:val="28"/>
          <w:szCs w:val="28"/>
        </w:rPr>
      </w:pPr>
      <w:del w:id="787" w:author="User" w:date="2020-11-06T09:13:00Z">
        <w:r w:rsidDel="00436ABF">
          <w:rPr>
            <w:rFonts w:ascii="Times New Roman" w:hAnsi="Times New Roman" w:cs="Times New Roman"/>
            <w:sz w:val="28"/>
            <w:szCs w:val="28"/>
          </w:rPr>
          <w:delText>Несме</w:delText>
        </w:r>
        <w:r w:rsidR="00D63A35" w:rsidDel="00436ABF">
          <w:rPr>
            <w:rFonts w:ascii="Times New Roman" w:hAnsi="Times New Roman" w:cs="Times New Roman"/>
            <w:sz w:val="28"/>
            <w:szCs w:val="28"/>
          </w:rPr>
          <w:delText>я</w:delText>
        </w:r>
        <w:r w:rsidDel="00436ABF">
          <w:rPr>
            <w:rFonts w:ascii="Times New Roman" w:hAnsi="Times New Roman" w:cs="Times New Roman"/>
            <w:sz w:val="28"/>
            <w:szCs w:val="28"/>
          </w:rPr>
          <w:delText>на продолжает плакать</w:delText>
        </w:r>
      </w:del>
    </w:p>
    <w:p w:rsidR="00684DEF" w:rsidDel="00436ABF" w:rsidRDefault="00684DEF">
      <w:pPr>
        <w:rPr>
          <w:del w:id="788" w:author="User" w:date="2020-11-06T09:13:00Z"/>
          <w:rFonts w:ascii="Times New Roman" w:hAnsi="Times New Roman" w:cs="Times New Roman"/>
          <w:sz w:val="28"/>
          <w:szCs w:val="28"/>
        </w:rPr>
      </w:pPr>
      <w:del w:id="789" w:author="User" w:date="2020-11-06T09:13:00Z">
        <w:r w:rsidDel="00436ABF">
          <w:rPr>
            <w:rFonts w:ascii="Times New Roman" w:hAnsi="Times New Roman" w:cs="Times New Roman"/>
            <w:b/>
            <w:sz w:val="28"/>
            <w:szCs w:val="28"/>
          </w:rPr>
          <w:delText xml:space="preserve">Несмеяна: </w:delText>
        </w:r>
        <w:r w:rsidDel="00436ABF">
          <w:rPr>
            <w:rFonts w:ascii="Times New Roman" w:hAnsi="Times New Roman" w:cs="Times New Roman"/>
            <w:sz w:val="28"/>
            <w:szCs w:val="28"/>
          </w:rPr>
          <w:delText xml:space="preserve">Скучно мне! </w:delText>
        </w:r>
        <w:r w:rsidR="00D63A35" w:rsidDel="00436ABF">
          <w:rPr>
            <w:rFonts w:ascii="Times New Roman" w:hAnsi="Times New Roman" w:cs="Times New Roman"/>
            <w:sz w:val="28"/>
            <w:szCs w:val="28"/>
          </w:rPr>
          <w:delText>Хочу веселья, песен и танцев!</w:delText>
        </w:r>
      </w:del>
    </w:p>
    <w:p w:rsidR="00D63A35" w:rsidRPr="00D63A35" w:rsidDel="00436ABF" w:rsidRDefault="00D63A35">
      <w:pPr>
        <w:rPr>
          <w:del w:id="790" w:author="User" w:date="2020-11-06T09:13:00Z"/>
          <w:rFonts w:ascii="Times New Roman" w:hAnsi="Times New Roman" w:cs="Times New Roman"/>
          <w:sz w:val="28"/>
          <w:szCs w:val="28"/>
        </w:rPr>
      </w:pPr>
      <w:del w:id="791" w:author="User" w:date="2020-11-06T09:13:00Z">
        <w:r w:rsidDel="00436ABF">
          <w:rPr>
            <w:rFonts w:ascii="Times New Roman" w:hAnsi="Times New Roman" w:cs="Times New Roman"/>
            <w:b/>
            <w:sz w:val="28"/>
            <w:szCs w:val="28"/>
          </w:rPr>
          <w:delText xml:space="preserve">Емеля: </w:delText>
        </w:r>
        <w:r w:rsidDel="00436ABF">
          <w:rPr>
            <w:rFonts w:ascii="Times New Roman" w:hAnsi="Times New Roman" w:cs="Times New Roman"/>
            <w:sz w:val="28"/>
            <w:szCs w:val="28"/>
          </w:rPr>
          <w:delText xml:space="preserve">И правда, дом так огромен для нас двоих! Да будут у нас гости! По щучьему веленью, по моему хотенью пусть стучатся в двери моего замка иностранные гости, да пусть развлекают нас с женой! </w:delText>
        </w:r>
        <w:r w:rsidRPr="00D63A35" w:rsidDel="00436ABF">
          <w:rPr>
            <w:rFonts w:ascii="Times New Roman" w:hAnsi="Times New Roman" w:cs="Times New Roman"/>
            <w:i/>
            <w:sz w:val="28"/>
            <w:szCs w:val="28"/>
          </w:rPr>
          <w:delText>(хлопает в ладоши)</w:delText>
        </w:r>
      </w:del>
    </w:p>
    <w:p w:rsidR="000A4CEB" w:rsidDel="006376DA" w:rsidRDefault="000A4CEB">
      <w:pPr>
        <w:rPr>
          <w:del w:id="792" w:author="User" w:date="2020-11-10T22:43:00Z"/>
          <w:rFonts w:ascii="Times New Roman" w:hAnsi="Times New Roman" w:cs="Times New Roman"/>
          <w:sz w:val="28"/>
          <w:szCs w:val="28"/>
        </w:rPr>
      </w:pPr>
      <w:del w:id="793" w:author="User" w:date="2020-11-06T09:13:00Z"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delText>В дверь стучаться гости, Емеля берет под руку Несмеяну и встречают гостей</w:delText>
        </w:r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 xml:space="preserve"> Здравствуйте, гости дорогие! Проходите же скорей!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8C1D5A" w:rsidDel="00436ABF">
          <w:rPr>
            <w:rFonts w:ascii="Times New Roman" w:hAnsi="Times New Roman" w:cs="Times New Roman"/>
            <w:i/>
            <w:sz w:val="28"/>
            <w:szCs w:val="28"/>
            <w:rPrChange w:id="794" w:author="Софа Гой" w:date="2020-11-02T11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Несмеяна начинает ещё больше плакать</w:delText>
        </w:r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 xml:space="preserve"> Что же не так, душа моя?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Несмеяна: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 xml:space="preserve"> Гостей ты пригласил, Емеля, а я вся заплаканная! Мне нужно привести себя в порядок!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 xml:space="preserve"> Ступай, Несмеяна, я провожу гостей, но возвращайся скорее!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delText>Несмеяна уходит. Емеля провожает гостей за стол. Гости с акцентом: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</w:del>
      <w:moveFromRangeStart w:id="795" w:author="User" w:date="2020-11-06T08:47:00Z" w:name="move55544875"/>
      <w:moveFrom w:id="796" w:author="User" w:date="2020-11-06T08:47:00Z">
        <w:del w:id="797" w:author="User" w:date="2020-11-06T09:13:00Z">
          <w:r w:rsidRPr="000A4CEB" w:rsidDel="00436ABF">
            <w:rPr>
              <w:rFonts w:ascii="Times New Roman" w:hAnsi="Times New Roman" w:cs="Times New Roman"/>
              <w:b/>
              <w:sz w:val="28"/>
              <w:szCs w:val="28"/>
            </w:rPr>
            <w:delText>Гость 1: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delText xml:space="preserve"> Какой шикарный дворец у вас, Емеля!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br/>
          </w:r>
          <w:r w:rsidRPr="000A4CEB" w:rsidDel="00436ABF">
            <w:rPr>
              <w:rFonts w:ascii="Times New Roman" w:hAnsi="Times New Roman" w:cs="Times New Roman"/>
              <w:b/>
              <w:sz w:val="28"/>
              <w:szCs w:val="28"/>
            </w:rPr>
            <w:delText>Гость 2: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delText xml:space="preserve"> А какая жена у вас красавица!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br/>
          </w:r>
          <w:r w:rsidRPr="000A4CEB" w:rsidDel="00436ABF">
            <w:rPr>
              <w:rFonts w:ascii="Times New Roman" w:hAnsi="Times New Roman" w:cs="Times New Roman"/>
              <w:b/>
              <w:sz w:val="28"/>
              <w:szCs w:val="28"/>
            </w:rPr>
            <w:delText>Гость 3: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delText xml:space="preserve"> Какие залы!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br/>
          </w:r>
          <w:r w:rsidRPr="000A4CEB" w:rsidDel="00436ABF">
            <w:rPr>
              <w:rFonts w:ascii="Times New Roman" w:hAnsi="Times New Roman" w:cs="Times New Roman"/>
              <w:b/>
              <w:sz w:val="28"/>
              <w:szCs w:val="28"/>
            </w:rPr>
            <w:delText>Гость 4: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delText xml:space="preserve"> Какой вы роскошный мужчина, Емеля! Такого в мужья мечтают заполучить многие заграничные дамы!</w:delText>
          </w:r>
          <w:r w:rsidRPr="000A4CEB" w:rsidDel="00436ABF">
            <w:rPr>
              <w:rFonts w:ascii="Times New Roman" w:hAnsi="Times New Roman" w:cs="Times New Roman"/>
              <w:sz w:val="28"/>
              <w:szCs w:val="28"/>
            </w:rPr>
            <w:br/>
          </w:r>
        </w:del>
      </w:moveFrom>
      <w:moveFromRangeEnd w:id="795"/>
      <w:del w:id="798" w:author="User" w:date="2020-11-06T09:13:00Z"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Емеля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>: Ох, спасибо, до чего ж приятно! Присаживайтесь за стол!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Гость 1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>: К чему нам стол? Мы приехали к вам с замечательной программой!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Гость 2: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 xml:space="preserve"> Мы бы хотели чтобы хозяева этого дома посмотрели на наши умения!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delText>Несмеяна возвращается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br/>
        </w:r>
        <w:r w:rsidRPr="000A4CEB" w:rsidDel="00436ABF">
          <w:rPr>
            <w:rFonts w:ascii="Times New Roman" w:hAnsi="Times New Roman" w:cs="Times New Roman"/>
            <w:b/>
            <w:sz w:val="28"/>
            <w:szCs w:val="28"/>
          </w:rPr>
          <w:delText>Несмеяна: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delText>(сердито)</w:delText>
        </w:r>
        <w:r w:rsidRPr="000A4CEB" w:rsidDel="00436ABF">
          <w:rPr>
            <w:rFonts w:ascii="Times New Roman" w:hAnsi="Times New Roman" w:cs="Times New Roman"/>
            <w:sz w:val="28"/>
            <w:szCs w:val="28"/>
          </w:rPr>
          <w:delText xml:space="preserve"> Ну и где песни и танцы? Я требую музыку! </w:delText>
        </w:r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delText>(топает ногой)</w:delText>
        </w:r>
        <w:r w:rsidRPr="000A4CEB" w:rsidDel="00436ABF">
          <w:rPr>
            <w:rFonts w:ascii="Times New Roman" w:hAnsi="Times New Roman" w:cs="Times New Roman"/>
            <w:i/>
            <w:sz w:val="28"/>
            <w:szCs w:val="28"/>
          </w:rPr>
          <w:br/>
        </w:r>
      </w:del>
      <w:del w:id="799" w:author="User" w:date="2020-11-10T22:43:00Z">
        <w:r w:rsidRPr="000A4CEB" w:rsidDel="006376DA">
          <w:rPr>
            <w:rFonts w:ascii="Times New Roman" w:hAnsi="Times New Roman" w:cs="Times New Roman"/>
            <w:sz w:val="28"/>
            <w:szCs w:val="28"/>
          </w:rPr>
          <w:delText>НОМЕР</w:delText>
        </w:r>
      </w:del>
    </w:p>
    <w:p w:rsidR="000A4CEB" w:rsidDel="006376DA" w:rsidRDefault="000A4CEB">
      <w:pPr>
        <w:rPr>
          <w:del w:id="800" w:author="User" w:date="2020-11-10T22:43:00Z"/>
          <w:rFonts w:ascii="Times New Roman" w:hAnsi="Times New Roman" w:cs="Times New Roman"/>
          <w:sz w:val="28"/>
          <w:szCs w:val="28"/>
        </w:rPr>
        <w:pPrChange w:id="801" w:author="User" w:date="2020-11-10T22:43:00Z">
          <w:pPr>
            <w:jc w:val="center"/>
          </w:pPr>
        </w:pPrChange>
      </w:pPr>
    </w:p>
    <w:p w:rsidR="000A4CEB" w:rsidRDefault="000A4CEB">
      <w:pPr>
        <w:rPr>
          <w:rFonts w:ascii="Times New Roman" w:hAnsi="Times New Roman" w:cs="Times New Roman"/>
          <w:sz w:val="28"/>
          <w:szCs w:val="28"/>
        </w:rPr>
        <w:pPrChange w:id="802" w:author="User" w:date="2020-11-10T22:43:00Z">
          <w:pPr>
            <w:jc w:val="center"/>
          </w:pPr>
        </w:pPrChange>
      </w:pPr>
    </w:p>
    <w:p w:rsidR="0060281A" w:rsidRDefault="000A4CEB" w:rsidP="000A4CEB">
      <w:pPr>
        <w:jc w:val="center"/>
        <w:rPr>
          <w:ins w:id="803" w:author="User" w:date="2020-11-10T22:44:00Z"/>
          <w:rFonts w:ascii="Times New Roman" w:hAnsi="Times New Roman" w:cs="Times New Roman"/>
          <w:sz w:val="28"/>
          <w:szCs w:val="28"/>
        </w:rPr>
      </w:pPr>
      <w:r w:rsidRPr="000A4CEB">
        <w:rPr>
          <w:rFonts w:ascii="Times New Roman" w:hAnsi="Times New Roman" w:cs="Times New Roman"/>
          <w:sz w:val="28"/>
          <w:szCs w:val="28"/>
        </w:rPr>
        <w:t xml:space="preserve">СЦЕНА </w:t>
      </w:r>
      <w:ins w:id="804" w:author="User" w:date="2020-11-10T22:43:00Z">
        <w:r w:rsidR="006376DA">
          <w:rPr>
            <w:rFonts w:ascii="Times New Roman" w:hAnsi="Times New Roman" w:cs="Times New Roman"/>
            <w:sz w:val="28"/>
            <w:szCs w:val="28"/>
          </w:rPr>
          <w:t>6</w:t>
        </w:r>
      </w:ins>
    </w:p>
    <w:p w:rsidR="0060281A" w:rsidRDefault="0060281A" w:rsidP="000A4CEB">
      <w:pPr>
        <w:jc w:val="center"/>
        <w:rPr>
          <w:ins w:id="805" w:author="User" w:date="2020-11-10T22:51:00Z"/>
          <w:rFonts w:ascii="Times New Roman" w:hAnsi="Times New Roman" w:cs="Times New Roman"/>
          <w:i/>
          <w:sz w:val="28"/>
          <w:szCs w:val="28"/>
        </w:rPr>
      </w:pPr>
      <w:ins w:id="806" w:author="User" w:date="2020-11-10T22:45:00Z">
        <w:r w:rsidRPr="0060281A">
          <w:rPr>
            <w:rFonts w:ascii="Times New Roman" w:hAnsi="Times New Roman" w:cs="Times New Roman"/>
            <w:i/>
            <w:sz w:val="28"/>
            <w:szCs w:val="28"/>
            <w:rPrChange w:id="807" w:author="User" w:date="2020-11-10T22:4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Рядом с Емелей появляется</w:t>
        </w:r>
      </w:ins>
      <w:ins w:id="808" w:author="User" w:date="2020-11-10T22:48:00Z">
        <w:r>
          <w:rPr>
            <w:rFonts w:ascii="Times New Roman" w:hAnsi="Times New Roman" w:cs="Times New Roman"/>
            <w:i/>
            <w:sz w:val="28"/>
            <w:szCs w:val="28"/>
          </w:rPr>
          <w:t xml:space="preserve"> властная хозяйственница</w:t>
        </w:r>
      </w:ins>
      <w:ins w:id="809" w:author="User" w:date="2020-11-10T22:50:00Z">
        <w:r>
          <w:rPr>
            <w:rFonts w:ascii="Times New Roman" w:hAnsi="Times New Roman" w:cs="Times New Roman"/>
            <w:i/>
            <w:sz w:val="28"/>
            <w:szCs w:val="28"/>
          </w:rPr>
          <w:t>, любящая вкусно поесть и красиво пожить, да чтобы всё было в полном порядке.</w:t>
        </w:r>
      </w:ins>
    </w:p>
    <w:p w:rsidR="0060281A" w:rsidRPr="0060281A" w:rsidRDefault="0060281A" w:rsidP="000A4CEB">
      <w:pPr>
        <w:jc w:val="center"/>
        <w:rPr>
          <w:ins w:id="810" w:author="User" w:date="2020-11-10T22:47:00Z"/>
          <w:rFonts w:ascii="Times New Roman" w:hAnsi="Times New Roman" w:cs="Times New Roman"/>
          <w:b/>
          <w:sz w:val="28"/>
          <w:szCs w:val="28"/>
          <w:rPrChange w:id="811" w:author="User" w:date="2020-11-10T22:51:00Z">
            <w:rPr>
              <w:ins w:id="812" w:author="User" w:date="2020-11-10T22:47:00Z"/>
              <w:rFonts w:ascii="Times New Roman" w:hAnsi="Times New Roman" w:cs="Times New Roman"/>
              <w:sz w:val="28"/>
              <w:szCs w:val="28"/>
            </w:rPr>
          </w:rPrChange>
        </w:rPr>
      </w:pPr>
      <w:ins w:id="813" w:author="User" w:date="2020-11-10T22:51:00Z">
        <w:r w:rsidRPr="0060281A">
          <w:rPr>
            <w:rFonts w:ascii="Times New Roman" w:hAnsi="Times New Roman" w:cs="Times New Roman"/>
            <w:b/>
            <w:sz w:val="28"/>
            <w:szCs w:val="28"/>
            <w:rPrChange w:id="814" w:author="User" w:date="2020-11-10T22:51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Хозяйка Царевна</w:t>
        </w:r>
      </w:ins>
      <w:ins w:id="815" w:author="User" w:date="2020-11-10T22:52:00Z">
        <w:r>
          <w:rPr>
            <w:rFonts w:ascii="Times New Roman" w:hAnsi="Times New Roman" w:cs="Times New Roman"/>
            <w:b/>
            <w:sz w:val="28"/>
            <w:szCs w:val="28"/>
          </w:rPr>
          <w:t>:</w:t>
        </w:r>
      </w:ins>
    </w:p>
    <w:p w:rsidR="00824314" w:rsidRDefault="00A67721" w:rsidP="00824314">
      <w:pPr>
        <w:rPr>
          <w:ins w:id="816" w:author="User" w:date="2020-11-10T22:55:00Z"/>
          <w:rFonts w:ascii="Times New Roman" w:hAnsi="Times New Roman" w:cs="Times New Roman"/>
          <w:sz w:val="28"/>
          <w:szCs w:val="28"/>
        </w:rPr>
      </w:pPr>
      <w:ins w:id="817" w:author="User" w:date="2020-11-10T23:03:00Z">
        <w:r>
          <w:rPr>
            <w:rFonts w:ascii="Times New Roman" w:hAnsi="Times New Roman" w:cs="Times New Roman"/>
            <w:sz w:val="28"/>
            <w:szCs w:val="28"/>
          </w:rPr>
          <w:t>Так, любовью з</w:t>
        </w:r>
      </w:ins>
      <w:ins w:id="818" w:author="User" w:date="2020-11-10T22:55:00Z">
        <w:r>
          <w:rPr>
            <w:rFonts w:ascii="Times New Roman" w:hAnsi="Times New Roman" w:cs="Times New Roman"/>
            <w:sz w:val="28"/>
            <w:szCs w:val="28"/>
          </w:rPr>
          <w:t>ахлестнуть</w:t>
        </w:r>
      </w:ins>
    </w:p>
    <w:p w:rsidR="00824314" w:rsidRDefault="00A67721" w:rsidP="00824314">
      <w:pPr>
        <w:rPr>
          <w:ins w:id="819" w:author="User" w:date="2020-11-10T22:55:00Z"/>
          <w:rFonts w:ascii="Times New Roman" w:hAnsi="Times New Roman" w:cs="Times New Roman"/>
          <w:sz w:val="28"/>
          <w:szCs w:val="28"/>
        </w:rPr>
      </w:pPr>
      <w:ins w:id="820" w:author="User" w:date="2020-11-10T22:56:00Z">
        <w:r>
          <w:rPr>
            <w:rFonts w:ascii="Times New Roman" w:hAnsi="Times New Roman" w:cs="Times New Roman"/>
            <w:sz w:val="28"/>
            <w:szCs w:val="28"/>
          </w:rPr>
          <w:lastRenderedPageBreak/>
          <w:t>Старый</w:t>
        </w:r>
        <w:r w:rsidR="00824314">
          <w:rPr>
            <w:rFonts w:ascii="Times New Roman" w:hAnsi="Times New Roman" w:cs="Times New Roman"/>
            <w:sz w:val="28"/>
            <w:szCs w:val="28"/>
          </w:rPr>
          <w:t xml:space="preserve"> мир перевернуть</w:t>
        </w:r>
      </w:ins>
    </w:p>
    <w:p w:rsidR="00824314" w:rsidRPr="00824314" w:rsidRDefault="00824314" w:rsidP="00824314">
      <w:pPr>
        <w:rPr>
          <w:ins w:id="821" w:author="User" w:date="2020-11-10T22:53:00Z"/>
          <w:rFonts w:ascii="Times New Roman" w:hAnsi="Times New Roman" w:cs="Times New Roman"/>
          <w:sz w:val="28"/>
          <w:szCs w:val="28"/>
          <w:rPrChange w:id="822" w:author="User" w:date="2020-11-10T22:53:00Z">
            <w:rPr>
              <w:ins w:id="823" w:author="User" w:date="2020-11-10T22:53:00Z"/>
            </w:rPr>
          </w:rPrChange>
        </w:rPr>
      </w:pPr>
      <w:ins w:id="824" w:author="User" w:date="2020-11-10T22:53:00Z">
        <w:r w:rsidRPr="00824314">
          <w:rPr>
            <w:rFonts w:ascii="Times New Roman" w:hAnsi="Times New Roman" w:cs="Times New Roman"/>
            <w:sz w:val="28"/>
            <w:szCs w:val="28"/>
            <w:rPrChange w:id="825" w:author="User" w:date="2020-11-10T22:53:00Z">
              <w:rPr/>
            </w:rPrChange>
          </w:rPr>
          <w:t>В общем, чтобы всё в ажуре</w:t>
        </w:r>
      </w:ins>
    </w:p>
    <w:p w:rsidR="00824314" w:rsidRDefault="00824314" w:rsidP="00824314">
      <w:pPr>
        <w:rPr>
          <w:ins w:id="826" w:author="User" w:date="2020-11-10T22:57:00Z"/>
          <w:rFonts w:ascii="Times New Roman" w:hAnsi="Times New Roman" w:cs="Times New Roman"/>
          <w:sz w:val="28"/>
          <w:szCs w:val="28"/>
        </w:rPr>
      </w:pPr>
      <w:ins w:id="827" w:author="User" w:date="2020-11-10T22:53:00Z">
        <w:r>
          <w:rPr>
            <w:rFonts w:ascii="Times New Roman" w:hAnsi="Times New Roman" w:cs="Times New Roman"/>
            <w:sz w:val="28"/>
            <w:szCs w:val="28"/>
          </w:rPr>
          <w:t>Ты улавливаешь суть?</w:t>
        </w:r>
      </w:ins>
    </w:p>
    <w:p w:rsidR="00824314" w:rsidRDefault="00A67721" w:rsidP="00824314">
      <w:pPr>
        <w:rPr>
          <w:ins w:id="828" w:author="User" w:date="2020-11-10T22:57:00Z"/>
          <w:rFonts w:ascii="Times New Roman" w:hAnsi="Times New Roman" w:cs="Times New Roman"/>
          <w:sz w:val="28"/>
          <w:szCs w:val="28"/>
        </w:rPr>
      </w:pPr>
      <w:ins w:id="829" w:author="User" w:date="2020-11-10T22:57:00Z">
        <w:r>
          <w:rPr>
            <w:rFonts w:ascii="Times New Roman" w:hAnsi="Times New Roman" w:cs="Times New Roman"/>
            <w:sz w:val="28"/>
            <w:szCs w:val="28"/>
          </w:rPr>
          <w:t>Всё веселье</w:t>
        </w:r>
      </w:ins>
      <w:ins w:id="830" w:author="User" w:date="2020-11-10T22:59:00Z">
        <w:r w:rsidR="00824314">
          <w:rPr>
            <w:rFonts w:ascii="Times New Roman" w:hAnsi="Times New Roman" w:cs="Times New Roman"/>
            <w:sz w:val="28"/>
            <w:szCs w:val="28"/>
          </w:rPr>
          <w:t xml:space="preserve"> запретить</w:t>
        </w:r>
      </w:ins>
    </w:p>
    <w:p w:rsidR="0060281A" w:rsidRDefault="00824314">
      <w:pPr>
        <w:rPr>
          <w:ins w:id="831" w:author="User" w:date="2020-11-10T22:47:00Z"/>
          <w:rFonts w:ascii="Times New Roman" w:hAnsi="Times New Roman" w:cs="Times New Roman"/>
          <w:sz w:val="28"/>
          <w:szCs w:val="28"/>
        </w:rPr>
        <w:pPrChange w:id="832" w:author="User" w:date="2020-11-10T23:04:00Z">
          <w:pPr>
            <w:jc w:val="center"/>
          </w:pPr>
        </w:pPrChange>
      </w:pPr>
      <w:ins w:id="833" w:author="User" w:date="2020-11-10T22:59:00Z">
        <w:r>
          <w:rPr>
            <w:rFonts w:ascii="Times New Roman" w:hAnsi="Times New Roman" w:cs="Times New Roman"/>
            <w:sz w:val="28"/>
            <w:szCs w:val="28"/>
          </w:rPr>
          <w:t>Лишь меня боготворить</w:t>
        </w:r>
      </w:ins>
    </w:p>
    <w:p w:rsidR="0060281A" w:rsidRPr="00A67721" w:rsidRDefault="0060281A" w:rsidP="0060281A">
      <w:pPr>
        <w:rPr>
          <w:ins w:id="834" w:author="User" w:date="2020-11-10T22:47:00Z"/>
          <w:rFonts w:ascii="Times New Roman" w:hAnsi="Times New Roman" w:cs="Times New Roman"/>
          <w:sz w:val="28"/>
          <w:szCs w:val="28"/>
          <w:rPrChange w:id="835" w:author="User" w:date="2020-11-10T23:04:00Z">
            <w:rPr>
              <w:ins w:id="836" w:author="User" w:date="2020-11-10T22:47:00Z"/>
            </w:rPr>
          </w:rPrChange>
        </w:rPr>
      </w:pPr>
      <w:ins w:id="837" w:author="User" w:date="2020-11-10T22:47:00Z">
        <w:r w:rsidRPr="00A67721">
          <w:rPr>
            <w:rFonts w:ascii="Times New Roman" w:hAnsi="Times New Roman" w:cs="Times New Roman"/>
            <w:sz w:val="28"/>
            <w:szCs w:val="28"/>
            <w:rPrChange w:id="838" w:author="User" w:date="2020-11-10T23:04:00Z">
              <w:rPr/>
            </w:rPrChange>
          </w:rPr>
          <w:t>В общем чтобы без иллюзий</w:t>
        </w:r>
      </w:ins>
    </w:p>
    <w:p w:rsidR="0060281A" w:rsidRDefault="0060281A" w:rsidP="0060281A">
      <w:pPr>
        <w:rPr>
          <w:ins w:id="839" w:author="User" w:date="2020-11-10T23:05:00Z"/>
          <w:rFonts w:ascii="Times New Roman" w:hAnsi="Times New Roman" w:cs="Times New Roman"/>
          <w:sz w:val="28"/>
          <w:szCs w:val="28"/>
        </w:rPr>
      </w:pPr>
      <w:ins w:id="840" w:author="User" w:date="2020-11-10T22:47:00Z">
        <w:r w:rsidRPr="00A67721">
          <w:rPr>
            <w:rFonts w:ascii="Times New Roman" w:hAnsi="Times New Roman" w:cs="Times New Roman"/>
            <w:sz w:val="28"/>
            <w:szCs w:val="28"/>
            <w:rPrChange w:id="841" w:author="User" w:date="2020-11-10T23:04:00Z">
              <w:rPr/>
            </w:rPrChange>
          </w:rPr>
          <w:t>Ты улавливаешь нить?</w:t>
        </w:r>
      </w:ins>
    </w:p>
    <w:p w:rsidR="000D5DAC" w:rsidRDefault="000D5DAC" w:rsidP="0060281A">
      <w:pPr>
        <w:rPr>
          <w:ins w:id="842" w:author="User" w:date="2020-11-10T23:06:00Z"/>
          <w:rFonts w:ascii="Times New Roman" w:hAnsi="Times New Roman" w:cs="Times New Roman"/>
          <w:i/>
          <w:sz w:val="28"/>
          <w:szCs w:val="28"/>
        </w:rPr>
      </w:pPr>
      <w:ins w:id="843" w:author="User" w:date="2020-11-10T23:05:00Z">
        <w:r w:rsidRPr="000D5DAC">
          <w:rPr>
            <w:rFonts w:ascii="Times New Roman" w:hAnsi="Times New Roman" w:cs="Times New Roman"/>
            <w:i/>
            <w:sz w:val="28"/>
            <w:szCs w:val="28"/>
            <w:rPrChange w:id="844" w:author="User" w:date="2020-11-10T23:0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Тут </w:t>
        </w:r>
        <w:r>
          <w:rPr>
            <w:rFonts w:ascii="Times New Roman" w:hAnsi="Times New Roman" w:cs="Times New Roman"/>
            <w:i/>
            <w:sz w:val="28"/>
            <w:szCs w:val="28"/>
          </w:rPr>
          <w:t xml:space="preserve">все гости начинают поклоняться новоиспечённой царевне. Музыка нарастает, возгласы, крики, всё очень сумбурно. </w:t>
        </w:r>
      </w:ins>
      <w:ins w:id="845" w:author="User" w:date="2020-11-10T23:06:00Z">
        <w:r>
          <w:rPr>
            <w:rFonts w:ascii="Times New Roman" w:hAnsi="Times New Roman" w:cs="Times New Roman"/>
            <w:i/>
            <w:sz w:val="28"/>
            <w:szCs w:val="28"/>
          </w:rPr>
          <w:t>Емеля чувствует себя лишним и убегает.</w:t>
        </w:r>
      </w:ins>
    </w:p>
    <w:p w:rsidR="000D5DAC" w:rsidRDefault="000D5DAC" w:rsidP="0060281A">
      <w:pPr>
        <w:rPr>
          <w:ins w:id="846" w:author="User" w:date="2020-11-10T23:07:00Z"/>
          <w:rFonts w:ascii="Times New Roman" w:hAnsi="Times New Roman" w:cs="Times New Roman"/>
          <w:b/>
          <w:sz w:val="28"/>
          <w:szCs w:val="28"/>
        </w:rPr>
      </w:pPr>
      <w:ins w:id="847" w:author="User" w:date="2020-11-10T23:07:00Z">
        <w:r w:rsidRPr="000D5DAC">
          <w:rPr>
            <w:rFonts w:ascii="Times New Roman" w:hAnsi="Times New Roman" w:cs="Times New Roman"/>
            <w:b/>
            <w:sz w:val="28"/>
            <w:szCs w:val="28"/>
            <w:rPrChange w:id="848" w:author="User" w:date="2020-11-10T23:07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НОМЕР</w:t>
        </w:r>
      </w:ins>
    </w:p>
    <w:p w:rsidR="000D5DAC" w:rsidRDefault="000D5DAC" w:rsidP="000D5DAC">
      <w:pPr>
        <w:jc w:val="center"/>
        <w:rPr>
          <w:ins w:id="849" w:author="User" w:date="2020-11-10T23:07:00Z"/>
          <w:rFonts w:ascii="Times New Roman" w:hAnsi="Times New Roman" w:cs="Times New Roman"/>
          <w:sz w:val="28"/>
          <w:szCs w:val="28"/>
        </w:rPr>
      </w:pPr>
      <w:ins w:id="850" w:author="User" w:date="2020-11-10T23:07:00Z">
        <w:r w:rsidRPr="000A4CEB">
          <w:rPr>
            <w:rFonts w:ascii="Times New Roman" w:hAnsi="Times New Roman" w:cs="Times New Roman"/>
            <w:sz w:val="28"/>
            <w:szCs w:val="28"/>
          </w:rPr>
          <w:t xml:space="preserve">СЦЕНА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ins>
    </w:p>
    <w:p w:rsidR="000A4CEB" w:rsidRPr="000D5DAC" w:rsidDel="000D5DAC" w:rsidRDefault="000A4CEB">
      <w:pPr>
        <w:jc w:val="center"/>
        <w:rPr>
          <w:del w:id="851" w:author="User" w:date="2020-11-10T23:08:00Z"/>
          <w:rFonts w:ascii="Times New Roman" w:hAnsi="Times New Roman" w:cs="Times New Roman"/>
          <w:i/>
          <w:sz w:val="28"/>
          <w:szCs w:val="28"/>
          <w:rPrChange w:id="852" w:author="User" w:date="2020-11-10T23:09:00Z">
            <w:rPr>
              <w:del w:id="853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</w:pPr>
      <w:del w:id="854" w:author="User" w:date="2020-11-10T22:43:00Z">
        <w:r w:rsidRPr="000D5DAC" w:rsidDel="006376DA">
          <w:rPr>
            <w:rFonts w:ascii="Times New Roman" w:hAnsi="Times New Roman" w:cs="Times New Roman"/>
            <w:i/>
            <w:sz w:val="28"/>
            <w:szCs w:val="28"/>
            <w:rPrChange w:id="855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7</w:delText>
        </w:r>
      </w:del>
    </w:p>
    <w:p w:rsidR="000A4CEB" w:rsidRPr="000D5DAC" w:rsidDel="000D5DAC" w:rsidRDefault="000A4CEB">
      <w:pPr>
        <w:jc w:val="center"/>
        <w:rPr>
          <w:ins w:id="856" w:author="Софа Гой" w:date="2020-11-02T11:31:00Z"/>
          <w:del w:id="857" w:author="User" w:date="2020-11-10T23:08:00Z"/>
          <w:rFonts w:ascii="Times New Roman" w:hAnsi="Times New Roman" w:cs="Times New Roman"/>
          <w:i/>
          <w:sz w:val="28"/>
          <w:szCs w:val="28"/>
          <w:rPrChange w:id="858" w:author="User" w:date="2020-11-10T23:09:00Z">
            <w:rPr>
              <w:ins w:id="859" w:author="Софа Гой" w:date="2020-11-02T11:31:00Z"/>
              <w:del w:id="860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861" w:author="User" w:date="2020-11-10T23:09:00Z">
          <w:pPr/>
        </w:pPrChange>
      </w:pPr>
      <w:del w:id="862" w:author="User" w:date="2020-11-10T23:08:00Z">
        <w:r w:rsidRPr="000D5DAC" w:rsidDel="000D5DAC">
          <w:rPr>
            <w:rFonts w:ascii="Times New Roman" w:hAnsi="Times New Roman" w:cs="Times New Roman"/>
            <w:b/>
            <w:i/>
            <w:sz w:val="28"/>
            <w:szCs w:val="28"/>
            <w:rPrChange w:id="863" w:author="User" w:date="2020-11-10T23:0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Емеля: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64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Ох, спасибо, гости, что развлекли нас! Какое счастье, что моя Несмеяна тоже довольна!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65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  <w:r w:rsidRPr="000D5DAC" w:rsidDel="000D5DAC">
          <w:rPr>
            <w:rFonts w:ascii="Times New Roman" w:hAnsi="Times New Roman" w:cs="Times New Roman"/>
            <w:b/>
            <w:i/>
            <w:sz w:val="28"/>
            <w:szCs w:val="28"/>
            <w:rPrChange w:id="866" w:author="User" w:date="2020-11-10T23:0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Несмеяна: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67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Неправда! Какие скучные гости! И песни у них непонятные! И вообще, когда мы уже пообедаем? Я голодна!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68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  <w:r w:rsidRPr="000D5DAC" w:rsidDel="000D5DAC">
          <w:rPr>
            <w:rFonts w:ascii="Times New Roman" w:hAnsi="Times New Roman" w:cs="Times New Roman"/>
            <w:b/>
            <w:i/>
            <w:sz w:val="28"/>
            <w:szCs w:val="28"/>
            <w:rPrChange w:id="869" w:author="User" w:date="2020-11-10T23:0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Емеля: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70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Ты права, душенька, пора бы и за стол гостей пригласить. Присаживайтесь, гости дорогие, Несмеяна, накрывай на стол.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71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  <w:r w:rsidRPr="000D5DAC" w:rsidDel="000D5DAC">
          <w:rPr>
            <w:rFonts w:ascii="Times New Roman" w:hAnsi="Times New Roman" w:cs="Times New Roman"/>
            <w:b/>
            <w:i/>
            <w:sz w:val="28"/>
            <w:szCs w:val="28"/>
            <w:rPrChange w:id="872" w:author="User" w:date="2020-11-10T23:0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Несмеяна: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73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Я? Да где это видано чтобы такие красавицы как я, да хозяйством занимались? Уму непостижимо!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74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</w:rPr>
          <w:delText>Несмеяна топает ногой и уходит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75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  <w:r w:rsidRPr="000D5DAC" w:rsidDel="000D5DAC">
          <w:rPr>
            <w:rFonts w:ascii="Times New Roman" w:hAnsi="Times New Roman" w:cs="Times New Roman"/>
            <w:b/>
            <w:i/>
            <w:sz w:val="28"/>
            <w:szCs w:val="28"/>
            <w:rPrChange w:id="876" w:author="User" w:date="2020-11-10T23:0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Емеля: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77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Да... Не подумал я, что в таком то доме, да с такими гостями жена мне нужна хозяйственная, да заботливая... (бурчит под нос) По щучьему веленью, по моему хотенью</w:delText>
        </w:r>
      </w:del>
      <w:ins w:id="878" w:author="Софа Гой" w:date="2020-11-02T11:30:00Z">
        <w:del w:id="879" w:author="User" w:date="2020-11-10T23:08:00Z">
          <w:r w:rsidR="008C1D5A"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880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,</w:delText>
          </w:r>
        </w:del>
      </w:ins>
      <w:del w:id="881" w:author="User" w:date="2020-11-10T23:08:00Z"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82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стань Несмеяна достойно женой: хозяйкой на кухне и в доме!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83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</w:rPr>
          <w:delText>В кухню входит Золушка, в ее руках подносы полные еды.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</w:rPr>
          <w:br/>
        </w:r>
        <w:r w:rsidRPr="000D5DAC" w:rsidDel="000D5DAC">
          <w:rPr>
            <w:rFonts w:ascii="Times New Roman" w:hAnsi="Times New Roman" w:cs="Times New Roman"/>
            <w:b/>
            <w:i/>
            <w:sz w:val="28"/>
            <w:szCs w:val="28"/>
            <w:rPrChange w:id="884" w:author="User" w:date="2020-11-10T23:09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Золушка:</w:delText>
        </w:r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885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Ох, гости дорогие, простите что заставила вас ждать! Угощайтесь же скорее.</w:delText>
        </w:r>
      </w:del>
    </w:p>
    <w:p w:rsidR="008C1D5A" w:rsidRPr="000D5DAC" w:rsidDel="000D5DAC" w:rsidRDefault="008C1D5A">
      <w:pPr>
        <w:jc w:val="center"/>
        <w:rPr>
          <w:ins w:id="886" w:author="Софа Гой" w:date="2020-11-02T11:31:00Z"/>
          <w:del w:id="887" w:author="User" w:date="2020-11-10T23:08:00Z"/>
          <w:rFonts w:ascii="Times New Roman" w:hAnsi="Times New Roman" w:cs="Times New Roman"/>
          <w:i/>
          <w:sz w:val="28"/>
          <w:szCs w:val="28"/>
        </w:rPr>
        <w:pPrChange w:id="888" w:author="User" w:date="2020-11-10T23:09:00Z">
          <w:pPr/>
        </w:pPrChange>
      </w:pPr>
      <w:ins w:id="889" w:author="Софа Гой" w:date="2020-11-02T11:31:00Z">
        <w:del w:id="890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891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Золушка начинает протирать стол</w:delText>
          </w:r>
        </w:del>
      </w:ins>
    </w:p>
    <w:p w:rsidR="008C1D5A" w:rsidRPr="000D5DAC" w:rsidDel="000D5DAC" w:rsidRDefault="008C1D5A">
      <w:pPr>
        <w:jc w:val="center"/>
        <w:rPr>
          <w:ins w:id="892" w:author="Софа Гой" w:date="2020-11-02T11:33:00Z"/>
          <w:del w:id="893" w:author="User" w:date="2020-11-10T23:08:00Z"/>
          <w:rFonts w:ascii="Times New Roman" w:hAnsi="Times New Roman" w:cs="Times New Roman"/>
          <w:i/>
          <w:sz w:val="28"/>
          <w:szCs w:val="28"/>
          <w:rPrChange w:id="894" w:author="User" w:date="2020-11-10T23:09:00Z">
            <w:rPr>
              <w:ins w:id="895" w:author="Софа Гой" w:date="2020-11-02T11:33:00Z"/>
              <w:del w:id="896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897" w:author="User" w:date="2020-11-10T23:09:00Z">
          <w:pPr/>
        </w:pPrChange>
      </w:pPr>
      <w:ins w:id="898" w:author="Софа Гой" w:date="2020-11-02T11:31:00Z">
        <w:del w:id="899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00" w:author="User" w:date="2020-11-10T23:09:00Z">
                <w:rPr>
                  <w:rFonts w:ascii="Times New Roman" w:hAnsi="Times New Roman" w:cs="Times New Roman"/>
                  <w:i/>
                  <w:sz w:val="28"/>
                  <w:szCs w:val="28"/>
                </w:rPr>
              </w:rPrChange>
            </w:rPr>
            <w:delText>Емеля</w:delText>
          </w:r>
        </w:del>
      </w:ins>
      <w:ins w:id="901" w:author="Софа Гой" w:date="2020-11-02T11:32:00Z">
        <w:del w:id="902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03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: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04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Женушка, моя дорогая, присядь за стол, ты уже и так помогла, отдохни от забот, удели мне внимание</w:delText>
          </w:r>
          <w:r w:rsidR="00D83D2A"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05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.</w:delText>
          </w:r>
        </w:del>
      </w:ins>
    </w:p>
    <w:p w:rsidR="008C1D5A" w:rsidRPr="000D5DAC" w:rsidDel="000D5DAC" w:rsidRDefault="008C1D5A">
      <w:pPr>
        <w:jc w:val="center"/>
        <w:rPr>
          <w:ins w:id="906" w:author="Софа Гой" w:date="2020-11-02T11:33:00Z"/>
          <w:del w:id="907" w:author="User" w:date="2020-11-10T23:08:00Z"/>
          <w:rFonts w:ascii="Times New Roman" w:hAnsi="Times New Roman" w:cs="Times New Roman"/>
          <w:i/>
          <w:sz w:val="28"/>
          <w:szCs w:val="28"/>
          <w:rPrChange w:id="908" w:author="User" w:date="2020-11-10T23:09:00Z">
            <w:rPr>
              <w:ins w:id="909" w:author="Софа Гой" w:date="2020-11-02T11:33:00Z"/>
              <w:del w:id="910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911" w:author="User" w:date="2020-11-10T23:09:00Z">
          <w:pPr/>
        </w:pPrChange>
      </w:pPr>
      <w:ins w:id="912" w:author="Софа Гой" w:date="2020-11-02T11:33:00Z">
        <w:del w:id="913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14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>Золушка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15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: Я так не умею, Емеля. Я должна угодить </w:delText>
          </w:r>
        </w:del>
      </w:ins>
      <w:ins w:id="916" w:author="Софа Гой" w:date="2020-11-02T11:38:00Z">
        <w:del w:id="917" w:author="User" w:date="2020-11-10T23:08:00Z">
          <w:r w:rsidR="00D83D2A"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18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каждому</w:delText>
          </w:r>
        </w:del>
      </w:ins>
      <w:ins w:id="919" w:author="Софа Гой" w:date="2020-11-02T11:33:00Z">
        <w:del w:id="920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21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 нашему гостю, держать хозяйство в чистоте, нет у меня времени на застолья и на тебя.</w:delText>
          </w:r>
        </w:del>
      </w:ins>
    </w:p>
    <w:p w:rsidR="008C1D5A" w:rsidRPr="000D5DAC" w:rsidDel="000D5DAC" w:rsidRDefault="008C1D5A">
      <w:pPr>
        <w:jc w:val="center"/>
        <w:rPr>
          <w:ins w:id="922" w:author="Софа Гой" w:date="2020-11-02T11:34:00Z"/>
          <w:del w:id="923" w:author="User" w:date="2020-11-10T23:08:00Z"/>
          <w:rFonts w:ascii="Times New Roman" w:hAnsi="Times New Roman" w:cs="Times New Roman"/>
          <w:i/>
          <w:sz w:val="28"/>
          <w:szCs w:val="28"/>
          <w:rPrChange w:id="924" w:author="User" w:date="2020-11-10T23:09:00Z">
            <w:rPr>
              <w:ins w:id="925" w:author="Софа Гой" w:date="2020-11-02T11:34:00Z"/>
              <w:del w:id="926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927" w:author="User" w:date="2020-11-10T23:09:00Z">
          <w:pPr/>
        </w:pPrChange>
      </w:pPr>
      <w:ins w:id="928" w:author="Софа Гой" w:date="2020-11-02T11:33:00Z">
        <w:del w:id="929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30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>Гость 1</w:delText>
          </w:r>
        </w:del>
      </w:ins>
      <w:ins w:id="931" w:author="Софа Гой" w:date="2020-11-02T11:34:00Z">
        <w:del w:id="932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33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: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34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Да где ж это видано, что жена так с мужем разговаривала!?</w:delText>
          </w:r>
        </w:del>
      </w:ins>
    </w:p>
    <w:p w:rsidR="008C1D5A" w:rsidRPr="000D5DAC" w:rsidDel="000D5DAC" w:rsidRDefault="008C1D5A">
      <w:pPr>
        <w:jc w:val="center"/>
        <w:rPr>
          <w:ins w:id="935" w:author="Софа Гой" w:date="2020-11-02T11:35:00Z"/>
          <w:del w:id="936" w:author="User" w:date="2020-11-10T23:08:00Z"/>
          <w:rFonts w:ascii="Times New Roman" w:hAnsi="Times New Roman" w:cs="Times New Roman"/>
          <w:i/>
          <w:sz w:val="28"/>
          <w:szCs w:val="28"/>
          <w:rPrChange w:id="937" w:author="User" w:date="2020-11-10T23:09:00Z">
            <w:rPr>
              <w:ins w:id="938" w:author="Софа Гой" w:date="2020-11-02T11:35:00Z"/>
              <w:del w:id="939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940" w:author="User" w:date="2020-11-10T23:09:00Z">
          <w:pPr/>
        </w:pPrChange>
      </w:pPr>
      <w:ins w:id="941" w:author="Софа Гой" w:date="2020-11-02T11:34:00Z">
        <w:del w:id="942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43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Гость 2: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44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Емеля, не дело это, жена должна быть покладистой и делать все</w:delText>
          </w:r>
        </w:del>
      </w:ins>
      <w:ins w:id="945" w:author="Софа Гой" w:date="2020-11-02T11:35:00Z">
        <w:del w:id="946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47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, что скажет муж!</w:delText>
          </w:r>
        </w:del>
      </w:ins>
    </w:p>
    <w:p w:rsidR="008C1D5A" w:rsidRPr="000D5DAC" w:rsidDel="000D5DAC" w:rsidRDefault="008C1D5A">
      <w:pPr>
        <w:jc w:val="center"/>
        <w:rPr>
          <w:ins w:id="948" w:author="Софа Гой" w:date="2020-11-02T11:35:00Z"/>
          <w:del w:id="949" w:author="User" w:date="2020-11-10T23:08:00Z"/>
          <w:rFonts w:ascii="Times New Roman" w:hAnsi="Times New Roman" w:cs="Times New Roman"/>
          <w:i/>
          <w:sz w:val="28"/>
          <w:szCs w:val="28"/>
        </w:rPr>
        <w:pPrChange w:id="950" w:author="User" w:date="2020-11-10T23:09:00Z">
          <w:pPr/>
        </w:pPrChange>
      </w:pPr>
      <w:ins w:id="951" w:author="Софа Гой" w:date="2020-11-02T11:35:00Z">
        <w:del w:id="952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</w:rPr>
            <w:delText>Емеля призадумался</w:delText>
          </w:r>
        </w:del>
      </w:ins>
    </w:p>
    <w:p w:rsidR="008C1D5A" w:rsidRPr="000D5DAC" w:rsidDel="000D5DAC" w:rsidRDefault="008C1D5A">
      <w:pPr>
        <w:jc w:val="center"/>
        <w:rPr>
          <w:ins w:id="953" w:author="Софа Гой" w:date="2020-11-02T11:36:00Z"/>
          <w:del w:id="954" w:author="User" w:date="2020-11-10T23:08:00Z"/>
          <w:rFonts w:ascii="Times New Roman" w:hAnsi="Times New Roman" w:cs="Times New Roman"/>
          <w:i/>
          <w:sz w:val="28"/>
          <w:szCs w:val="28"/>
          <w:rPrChange w:id="955" w:author="User" w:date="2020-11-10T23:09:00Z">
            <w:rPr>
              <w:ins w:id="956" w:author="Софа Гой" w:date="2020-11-02T11:36:00Z"/>
              <w:del w:id="957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958" w:author="User" w:date="2020-11-10T23:09:00Z">
          <w:pPr/>
        </w:pPrChange>
      </w:pPr>
      <w:ins w:id="959" w:author="Софа Гой" w:date="2020-11-02T11:35:00Z">
        <w:del w:id="960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61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Емеля: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62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Наверное, гости правы! По щучьему велению, по моему хотенью, поменяй мне женушку</w:delText>
          </w:r>
        </w:del>
      </w:ins>
      <w:ins w:id="963" w:author="Софа Гой" w:date="2020-11-02T11:36:00Z">
        <w:del w:id="964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65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 на любящую и покладистую, чтобы все делала, как я хочу</w:delText>
          </w:r>
          <w:r w:rsidR="00D83D2A"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66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.</w:delText>
          </w:r>
        </w:del>
      </w:ins>
    </w:p>
    <w:p w:rsidR="008C1D5A" w:rsidRPr="000D5DAC" w:rsidDel="000D5DAC" w:rsidRDefault="00D83D2A">
      <w:pPr>
        <w:jc w:val="center"/>
        <w:rPr>
          <w:ins w:id="967" w:author="Софа Гой" w:date="2020-11-02T11:39:00Z"/>
          <w:del w:id="968" w:author="User" w:date="2020-11-10T23:08:00Z"/>
          <w:rFonts w:ascii="Times New Roman" w:hAnsi="Times New Roman" w:cs="Times New Roman"/>
          <w:i/>
          <w:sz w:val="28"/>
          <w:szCs w:val="28"/>
        </w:rPr>
        <w:pPrChange w:id="969" w:author="User" w:date="2020-11-10T23:09:00Z">
          <w:pPr/>
        </w:pPrChange>
      </w:pPr>
      <w:ins w:id="970" w:author="Софа Гой" w:date="2020-11-02T11:39:00Z">
        <w:del w:id="971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</w:rPr>
            <w:delText>Свет, появляется Восточная Царевна</w:delText>
          </w:r>
        </w:del>
      </w:ins>
    </w:p>
    <w:p w:rsidR="00D83D2A" w:rsidRPr="000D5DAC" w:rsidDel="000D5DAC" w:rsidRDefault="00D83D2A">
      <w:pPr>
        <w:jc w:val="center"/>
        <w:rPr>
          <w:ins w:id="972" w:author="Софа Гой" w:date="2020-11-02T11:40:00Z"/>
          <w:del w:id="973" w:author="User" w:date="2020-11-10T23:08:00Z"/>
          <w:rFonts w:ascii="Times New Roman" w:hAnsi="Times New Roman" w:cs="Times New Roman"/>
          <w:i/>
          <w:sz w:val="28"/>
          <w:szCs w:val="28"/>
          <w:rPrChange w:id="974" w:author="User" w:date="2020-11-10T23:09:00Z">
            <w:rPr>
              <w:ins w:id="975" w:author="Софа Гой" w:date="2020-11-02T11:40:00Z"/>
              <w:del w:id="976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977" w:author="User" w:date="2020-11-10T23:09:00Z">
          <w:pPr/>
        </w:pPrChange>
      </w:pPr>
      <w:ins w:id="978" w:author="Софа Гой" w:date="2020-11-02T11:40:00Z">
        <w:del w:id="979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80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Восточная царевна: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81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Емеля, муж мой дорогой. Что желаешь?</w:delText>
          </w:r>
        </w:del>
      </w:ins>
    </w:p>
    <w:p w:rsidR="00D83D2A" w:rsidRPr="000D5DAC" w:rsidDel="000D5DAC" w:rsidRDefault="00D83D2A">
      <w:pPr>
        <w:jc w:val="center"/>
        <w:rPr>
          <w:ins w:id="982" w:author="Софа Гой" w:date="2020-11-02T11:40:00Z"/>
          <w:del w:id="983" w:author="User" w:date="2020-11-10T23:08:00Z"/>
          <w:rFonts w:ascii="Times New Roman" w:hAnsi="Times New Roman" w:cs="Times New Roman"/>
          <w:i/>
          <w:sz w:val="28"/>
          <w:szCs w:val="28"/>
          <w:rPrChange w:id="984" w:author="User" w:date="2020-11-10T23:09:00Z">
            <w:rPr>
              <w:ins w:id="985" w:author="Софа Гой" w:date="2020-11-02T11:40:00Z"/>
              <w:del w:id="986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987" w:author="User" w:date="2020-11-10T23:09:00Z">
          <w:pPr/>
        </w:pPrChange>
      </w:pPr>
      <w:ins w:id="988" w:author="Софа Гой" w:date="2020-11-02T11:40:00Z">
        <w:del w:id="989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990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Емеля: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991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Садись со мной за стол, давай поговорим о жизни с нашими гостями.</w:delText>
          </w:r>
        </w:del>
      </w:ins>
    </w:p>
    <w:p w:rsidR="00D83D2A" w:rsidRPr="000D5DAC" w:rsidDel="000D5DAC" w:rsidRDefault="00D83D2A">
      <w:pPr>
        <w:jc w:val="center"/>
        <w:rPr>
          <w:ins w:id="992" w:author="Софа Гой" w:date="2020-11-02T11:41:00Z"/>
          <w:del w:id="993" w:author="User" w:date="2020-11-10T23:08:00Z"/>
          <w:rFonts w:ascii="Times New Roman" w:hAnsi="Times New Roman" w:cs="Times New Roman"/>
          <w:i/>
          <w:sz w:val="28"/>
          <w:szCs w:val="28"/>
        </w:rPr>
        <w:pPrChange w:id="994" w:author="User" w:date="2020-11-10T23:09:00Z">
          <w:pPr/>
        </w:pPrChange>
      </w:pPr>
      <w:ins w:id="995" w:author="Софа Гой" w:date="2020-11-02T11:41:00Z">
        <w:del w:id="996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</w:rPr>
            <w:delText>В.Ц. садится с Емелей за стол</w:delText>
          </w:r>
        </w:del>
      </w:ins>
    </w:p>
    <w:p w:rsidR="00D83D2A" w:rsidRPr="000D5DAC" w:rsidDel="000D5DAC" w:rsidRDefault="00D83D2A">
      <w:pPr>
        <w:jc w:val="center"/>
        <w:rPr>
          <w:ins w:id="997" w:author="Софа Гой" w:date="2020-11-02T11:41:00Z"/>
          <w:del w:id="998" w:author="User" w:date="2020-11-10T23:08:00Z"/>
          <w:rFonts w:ascii="Times New Roman" w:hAnsi="Times New Roman" w:cs="Times New Roman"/>
          <w:i/>
          <w:sz w:val="28"/>
          <w:szCs w:val="28"/>
        </w:rPr>
        <w:pPrChange w:id="999" w:author="User" w:date="2020-11-10T23:09:00Z">
          <w:pPr/>
        </w:pPrChange>
      </w:pPr>
      <w:ins w:id="1000" w:author="Софа Гой" w:date="2020-11-02T11:41:00Z">
        <w:del w:id="1001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1002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>Восточная царевна</w:delText>
          </w:r>
        </w:del>
      </w:ins>
      <w:ins w:id="1003" w:author="Софа Гой" w:date="2020-11-02T11:42:00Z">
        <w:del w:id="1004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1005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: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1006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Дорогие гости, подскажите, как я могу вам всем угодить?</w:delText>
          </w:r>
        </w:del>
      </w:ins>
    </w:p>
    <w:p w:rsidR="00D83D2A" w:rsidRPr="000D5DAC" w:rsidDel="000D5DAC" w:rsidRDefault="00D83D2A">
      <w:pPr>
        <w:jc w:val="center"/>
        <w:rPr>
          <w:ins w:id="1007" w:author="Софа Гой" w:date="2020-11-02T11:42:00Z"/>
          <w:del w:id="1008" w:author="User" w:date="2020-11-10T23:08:00Z"/>
          <w:rFonts w:ascii="Times New Roman" w:hAnsi="Times New Roman" w:cs="Times New Roman"/>
          <w:i/>
          <w:sz w:val="28"/>
          <w:szCs w:val="28"/>
          <w:rPrChange w:id="1009" w:author="User" w:date="2020-11-10T23:09:00Z">
            <w:rPr>
              <w:ins w:id="1010" w:author="Софа Гой" w:date="2020-11-02T11:42:00Z"/>
              <w:del w:id="1011" w:author="User" w:date="2020-11-10T23:08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1012" w:author="User" w:date="2020-11-10T23:09:00Z">
          <w:pPr/>
        </w:pPrChange>
      </w:pPr>
      <w:ins w:id="1013" w:author="Софа Гой" w:date="2020-11-02T11:41:00Z">
        <w:del w:id="1014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1015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>Гость 1:</w:delText>
          </w:r>
        </w:del>
      </w:ins>
      <w:ins w:id="1016" w:author="Софа Гой" w:date="2020-11-02T11:42:00Z">
        <w:del w:id="1017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1018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1019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Я хочу самое вкусное блюдо во всем мире</w:delText>
          </w:r>
        </w:del>
      </w:ins>
    </w:p>
    <w:p w:rsidR="00D83D2A" w:rsidRPr="000D5DAC" w:rsidDel="000D5DAC" w:rsidRDefault="00D83D2A">
      <w:pPr>
        <w:jc w:val="center"/>
        <w:rPr>
          <w:ins w:id="1020" w:author="Софа Гой" w:date="2020-11-02T11:42:00Z"/>
          <w:del w:id="1021" w:author="User" w:date="2020-11-10T23:08:00Z"/>
          <w:rFonts w:ascii="Times New Roman" w:hAnsi="Times New Roman" w:cs="Times New Roman"/>
          <w:i/>
          <w:sz w:val="28"/>
          <w:szCs w:val="28"/>
          <w:rPrChange w:id="1022" w:author="User" w:date="2020-11-10T23:09:00Z">
            <w:rPr>
              <w:ins w:id="1023" w:author="Софа Гой" w:date="2020-11-02T11:42:00Z"/>
              <w:del w:id="1024" w:author="User" w:date="2020-11-10T23:08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1025" w:author="User" w:date="2020-11-10T23:09:00Z">
          <w:pPr/>
        </w:pPrChange>
      </w:pPr>
      <w:ins w:id="1026" w:author="Софа Гой" w:date="2020-11-02T11:42:00Z">
        <w:del w:id="1027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1028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Гость2: </w:delText>
          </w:r>
        </w:del>
      </w:ins>
      <w:ins w:id="1029" w:author="Софа Гой" w:date="2020-11-02T11:43:00Z">
        <w:del w:id="1030" w:author="User" w:date="2020-11-10T23:08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1031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Хочу повстречать самую красивую девушку и прожить с ней всю жизнь</w:delText>
          </w:r>
        </w:del>
      </w:ins>
    </w:p>
    <w:p w:rsidR="00D83D2A" w:rsidRPr="000D5DAC" w:rsidDel="000D5DAC" w:rsidRDefault="00D83D2A">
      <w:pPr>
        <w:jc w:val="center"/>
        <w:rPr>
          <w:ins w:id="1032" w:author="Софа Гой" w:date="2020-11-02T11:43:00Z"/>
          <w:del w:id="1033" w:author="User" w:date="2020-11-10T23:08:00Z"/>
          <w:rFonts w:ascii="Times New Roman" w:hAnsi="Times New Roman" w:cs="Times New Roman"/>
          <w:i/>
          <w:sz w:val="28"/>
          <w:szCs w:val="28"/>
          <w:rPrChange w:id="1034" w:author="User" w:date="2020-11-10T23:09:00Z">
            <w:rPr>
              <w:ins w:id="1035" w:author="Софа Гой" w:date="2020-11-02T11:43:00Z"/>
              <w:del w:id="1036" w:author="User" w:date="2020-11-10T23:08:00Z"/>
              <w:rFonts w:ascii="Times New Roman" w:hAnsi="Times New Roman" w:cs="Times New Roman"/>
              <w:sz w:val="28"/>
              <w:szCs w:val="28"/>
            </w:rPr>
          </w:rPrChange>
        </w:rPr>
        <w:pPrChange w:id="1037" w:author="User" w:date="2020-11-10T23:09:00Z">
          <w:pPr/>
        </w:pPrChange>
      </w:pPr>
      <w:ins w:id="1038" w:author="Софа Гой" w:date="2020-11-02T11:42:00Z">
        <w:del w:id="1039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1040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>Гость3:</w:delText>
          </w:r>
        </w:del>
      </w:ins>
      <w:ins w:id="1041" w:author="Софа Гой" w:date="2020-11-02T11:43:00Z">
        <w:del w:id="1042" w:author="User" w:date="2020-11-10T23:08:00Z">
          <w:r w:rsidRPr="000D5DAC" w:rsidDel="000D5DAC">
            <w:rPr>
              <w:rFonts w:ascii="Times New Roman" w:hAnsi="Times New Roman" w:cs="Times New Roman"/>
              <w:b/>
              <w:i/>
              <w:sz w:val="28"/>
              <w:szCs w:val="28"/>
              <w:rPrChange w:id="1043" w:author="User" w:date="2020-11-10T23:09:00Z">
                <w:rPr>
                  <w:rFonts w:ascii="Times New Roman" w:hAnsi="Times New Roman" w:cs="Times New Roman"/>
                  <w:b/>
                  <w:sz w:val="28"/>
                  <w:szCs w:val="28"/>
                </w:rPr>
              </w:rPrChange>
            </w:rPr>
            <w:delText xml:space="preserve"> </w:delText>
          </w:r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  <w:rPrChange w:id="1044" w:author="User" w:date="2020-11-10T23:09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Хочу, чтобы ты прибралась</w:delText>
          </w:r>
        </w:del>
      </w:ins>
    </w:p>
    <w:p w:rsidR="00D83D2A" w:rsidRPr="000D5DAC" w:rsidDel="000D5DAC" w:rsidRDefault="00D83D2A">
      <w:pPr>
        <w:jc w:val="center"/>
        <w:rPr>
          <w:del w:id="1045" w:author="User" w:date="2020-11-10T23:09:00Z"/>
          <w:rFonts w:ascii="Times New Roman" w:hAnsi="Times New Roman" w:cs="Times New Roman"/>
          <w:i/>
          <w:sz w:val="28"/>
          <w:szCs w:val="28"/>
          <w:rPrChange w:id="1046" w:author="User" w:date="2020-11-10T23:09:00Z">
            <w:rPr>
              <w:del w:id="1047" w:author="User" w:date="2020-11-10T23:09:00Z"/>
              <w:rFonts w:ascii="Times New Roman" w:hAnsi="Times New Roman" w:cs="Times New Roman"/>
              <w:sz w:val="28"/>
              <w:szCs w:val="28"/>
            </w:rPr>
          </w:rPrChange>
        </w:rPr>
        <w:pPrChange w:id="1048" w:author="User" w:date="2020-11-10T23:09:00Z">
          <w:pPr/>
        </w:pPrChange>
      </w:pPr>
      <w:ins w:id="1049" w:author="Софа Гой" w:date="2020-11-02T11:43:00Z">
        <w:del w:id="1050" w:author="User" w:date="2020-11-10T23:09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</w:rPr>
            <w:delText>Гости начинают кричать</w:delText>
          </w:r>
        </w:del>
      </w:ins>
      <w:ins w:id="1051" w:author="Софа Гой" w:date="2020-11-02T11:45:00Z">
        <w:del w:id="1052" w:author="User" w:date="2020-11-10T23:09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</w:rPr>
            <w:delText>:</w:delText>
          </w:r>
        </w:del>
      </w:ins>
      <w:ins w:id="1053" w:author="Софа Гой" w:date="2020-11-02T11:44:00Z">
        <w:del w:id="1054" w:author="User" w:date="2020-11-10T23:09:00Z">
          <w:r w:rsidRPr="000D5DAC" w:rsidDel="000D5DAC">
            <w:rPr>
              <w:rFonts w:ascii="Times New Roman" w:hAnsi="Times New Roman" w:cs="Times New Roman"/>
              <w:i/>
              <w:sz w:val="28"/>
              <w:szCs w:val="28"/>
            </w:rPr>
            <w:delText xml:space="preserve"> Хочу денег, хочу подарки, хочу украшения, хочу внимания…… Царевна пытается сделать все. Поднимается суматоха. Емеля не выдерживает и сбегает.</w:delText>
          </w:r>
        </w:del>
      </w:ins>
    </w:p>
    <w:p w:rsidR="000A4CEB" w:rsidRPr="000D5DAC" w:rsidDel="000D5DAC" w:rsidRDefault="000A4CEB">
      <w:pPr>
        <w:jc w:val="center"/>
        <w:rPr>
          <w:del w:id="1055" w:author="User" w:date="2020-11-10T23:09:00Z"/>
          <w:rFonts w:ascii="Times New Roman" w:hAnsi="Times New Roman" w:cs="Times New Roman"/>
          <w:i/>
          <w:sz w:val="28"/>
          <w:szCs w:val="28"/>
          <w:rPrChange w:id="1056" w:author="User" w:date="2020-11-10T23:09:00Z">
            <w:rPr>
              <w:del w:id="1057" w:author="User" w:date="2020-11-10T23:09:00Z"/>
              <w:rFonts w:ascii="Times New Roman" w:hAnsi="Times New Roman" w:cs="Times New Roman"/>
              <w:sz w:val="28"/>
              <w:szCs w:val="28"/>
            </w:rPr>
          </w:rPrChange>
        </w:rPr>
      </w:pPr>
      <w:del w:id="1058" w:author="User" w:date="2020-11-10T23:09:00Z">
        <w:r w:rsidRPr="000D5DAC" w:rsidDel="000D5DAC">
          <w:rPr>
            <w:rFonts w:ascii="Times New Roman" w:hAnsi="Times New Roman" w:cs="Times New Roman"/>
            <w:i/>
            <w:sz w:val="28"/>
            <w:szCs w:val="28"/>
            <w:rPrChange w:id="1059" w:author="User" w:date="2020-11-10T23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СЦЕНА 8</w:delText>
        </w:r>
      </w:del>
    </w:p>
    <w:p w:rsidR="000D5DAC" w:rsidRPr="000D5DAC" w:rsidRDefault="000A4CEB">
      <w:pPr>
        <w:jc w:val="center"/>
        <w:rPr>
          <w:ins w:id="1060" w:author="User" w:date="2020-11-10T23:09:00Z"/>
          <w:rFonts w:ascii="Times New Roman" w:hAnsi="Times New Roman" w:cs="Times New Roman"/>
          <w:i/>
          <w:sz w:val="28"/>
          <w:szCs w:val="28"/>
        </w:rPr>
        <w:pPrChange w:id="1061" w:author="User" w:date="2020-11-10T23:09:00Z">
          <w:pPr/>
        </w:pPrChange>
      </w:pPr>
      <w:r w:rsidRPr="000D5DAC">
        <w:rPr>
          <w:rFonts w:ascii="Times New Roman" w:hAnsi="Times New Roman" w:cs="Times New Roman"/>
          <w:i/>
          <w:sz w:val="28"/>
          <w:szCs w:val="28"/>
        </w:rPr>
        <w:t>Емеля оказывается у проруби</w:t>
      </w:r>
    </w:p>
    <w:p w:rsidR="00730D39" w:rsidRDefault="000A4CEB" w:rsidP="00C96219">
      <w:pPr>
        <w:rPr>
          <w:ins w:id="1062" w:author="User" w:date="2020-11-10T23:10:00Z"/>
          <w:rFonts w:ascii="Times New Roman" w:hAnsi="Times New Roman" w:cs="Times New Roman"/>
          <w:sz w:val="28"/>
          <w:szCs w:val="28"/>
        </w:rPr>
      </w:pPr>
      <w:r w:rsidRPr="000A4CEB">
        <w:rPr>
          <w:rFonts w:ascii="Times New Roman" w:hAnsi="Times New Roman" w:cs="Times New Roman"/>
          <w:sz w:val="28"/>
          <w:szCs w:val="28"/>
        </w:rPr>
        <w:br/>
      </w:r>
      <w:r w:rsidRPr="000A4CEB">
        <w:rPr>
          <w:rFonts w:ascii="Times New Roman" w:hAnsi="Times New Roman" w:cs="Times New Roman"/>
          <w:b/>
          <w:sz w:val="28"/>
          <w:szCs w:val="28"/>
        </w:rPr>
        <w:t>Емеля:</w:t>
      </w:r>
      <w:r w:rsidRPr="000A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39" w:rsidRDefault="00730D39" w:rsidP="00C96219">
      <w:pPr>
        <w:rPr>
          <w:ins w:id="1063" w:author="User" w:date="2020-11-10T23:10:00Z"/>
          <w:rFonts w:ascii="Times New Roman" w:hAnsi="Times New Roman" w:cs="Times New Roman"/>
          <w:sz w:val="28"/>
          <w:szCs w:val="28"/>
        </w:rPr>
      </w:pPr>
      <w:ins w:id="1064" w:author="User" w:date="2020-11-10T23:10:00Z">
        <w:r>
          <w:rPr>
            <w:rFonts w:ascii="Times New Roman" w:hAnsi="Times New Roman" w:cs="Times New Roman"/>
            <w:sz w:val="28"/>
            <w:szCs w:val="28"/>
          </w:rPr>
          <w:t>Щука, вновь моя тоска</w:t>
        </w:r>
      </w:ins>
    </w:p>
    <w:p w:rsidR="00730D39" w:rsidRDefault="00730D39" w:rsidP="00C96219">
      <w:pPr>
        <w:rPr>
          <w:ins w:id="1065" w:author="User" w:date="2020-11-10T23:12:00Z"/>
          <w:rFonts w:ascii="Times New Roman" w:hAnsi="Times New Roman" w:cs="Times New Roman"/>
          <w:sz w:val="28"/>
          <w:szCs w:val="28"/>
        </w:rPr>
      </w:pPr>
      <w:ins w:id="1066" w:author="User" w:date="2020-11-10T23:10:00Z">
        <w:r>
          <w:rPr>
            <w:rFonts w:ascii="Times New Roman" w:hAnsi="Times New Roman" w:cs="Times New Roman"/>
            <w:sz w:val="28"/>
            <w:szCs w:val="28"/>
          </w:rPr>
          <w:t>От луны и до носка</w:t>
        </w:r>
      </w:ins>
    </w:p>
    <w:p w:rsidR="00730D39" w:rsidRDefault="0000480E" w:rsidP="00C96219">
      <w:pPr>
        <w:rPr>
          <w:ins w:id="1067" w:author="User" w:date="2020-11-10T23:10:00Z"/>
          <w:rFonts w:ascii="Times New Roman" w:hAnsi="Times New Roman" w:cs="Times New Roman"/>
          <w:sz w:val="28"/>
          <w:szCs w:val="28"/>
        </w:rPr>
      </w:pPr>
      <w:ins w:id="1068" w:author="User" w:date="2020-11-10T23:14:00Z">
        <w:r>
          <w:rPr>
            <w:rFonts w:ascii="Times New Roman" w:hAnsi="Times New Roman" w:cs="Times New Roman"/>
            <w:sz w:val="28"/>
            <w:szCs w:val="28"/>
          </w:rPr>
          <w:t>Невезение какое!</w:t>
        </w:r>
      </w:ins>
    </w:p>
    <w:p w:rsidR="00730D39" w:rsidRDefault="0000480E" w:rsidP="00C96219">
      <w:pPr>
        <w:rPr>
          <w:ins w:id="1069" w:author="User" w:date="2020-11-10T23:14:00Z"/>
          <w:rFonts w:ascii="Times New Roman" w:hAnsi="Times New Roman" w:cs="Times New Roman"/>
          <w:sz w:val="28"/>
          <w:szCs w:val="28"/>
        </w:rPr>
      </w:pPr>
      <w:ins w:id="1070" w:author="User" w:date="2020-11-10T23:13:00Z">
        <w:r>
          <w:rPr>
            <w:rFonts w:ascii="Times New Roman" w:hAnsi="Times New Roman" w:cs="Times New Roman"/>
            <w:sz w:val="28"/>
            <w:szCs w:val="28"/>
          </w:rPr>
          <w:t xml:space="preserve">Выход есть из </w:t>
        </w:r>
      </w:ins>
      <w:ins w:id="1071" w:author="User" w:date="2020-11-10T23:11:00Z">
        <w:r w:rsidR="00730D39">
          <w:rPr>
            <w:rFonts w:ascii="Times New Roman" w:hAnsi="Times New Roman" w:cs="Times New Roman"/>
            <w:sz w:val="28"/>
            <w:szCs w:val="28"/>
          </w:rPr>
          <w:t>тупика</w:t>
        </w:r>
      </w:ins>
      <w:ins w:id="1072" w:author="User" w:date="2020-11-10T23:13:00Z">
        <w:r>
          <w:rPr>
            <w:rFonts w:ascii="Times New Roman" w:hAnsi="Times New Roman" w:cs="Times New Roman"/>
            <w:sz w:val="28"/>
            <w:szCs w:val="28"/>
          </w:rPr>
          <w:t>?</w:t>
        </w:r>
      </w:ins>
    </w:p>
    <w:p w:rsidR="006C58EB" w:rsidRDefault="006C58EB" w:rsidP="00C96219">
      <w:pPr>
        <w:rPr>
          <w:ins w:id="1073" w:author="User" w:date="2020-11-10T23:15:00Z"/>
          <w:rFonts w:ascii="Times New Roman" w:hAnsi="Times New Roman" w:cs="Times New Roman"/>
          <w:sz w:val="28"/>
          <w:szCs w:val="28"/>
        </w:rPr>
      </w:pPr>
      <w:ins w:id="1074" w:author="User" w:date="2020-11-10T23:15:00Z">
        <w:r>
          <w:rPr>
            <w:rFonts w:ascii="Times New Roman" w:hAnsi="Times New Roman" w:cs="Times New Roman"/>
            <w:sz w:val="28"/>
            <w:szCs w:val="28"/>
          </w:rPr>
          <w:t>Вроде всё, что захочу есть</w:t>
        </w:r>
      </w:ins>
    </w:p>
    <w:p w:rsidR="006C58EB" w:rsidRDefault="006C58EB" w:rsidP="00C96219">
      <w:pPr>
        <w:rPr>
          <w:ins w:id="1075" w:author="User" w:date="2020-11-10T23:15:00Z"/>
          <w:rFonts w:ascii="Times New Roman" w:hAnsi="Times New Roman" w:cs="Times New Roman"/>
          <w:sz w:val="28"/>
          <w:szCs w:val="28"/>
        </w:rPr>
      </w:pPr>
      <w:ins w:id="1076" w:author="User" w:date="2020-11-10T23:15:00Z">
        <w:r>
          <w:rPr>
            <w:rFonts w:ascii="Times New Roman" w:hAnsi="Times New Roman" w:cs="Times New Roman"/>
            <w:sz w:val="28"/>
            <w:szCs w:val="28"/>
          </w:rPr>
          <w:t>Я , Щука, не шучу</w:t>
        </w:r>
      </w:ins>
    </w:p>
    <w:p w:rsidR="006C58EB" w:rsidRDefault="006C58EB" w:rsidP="00C96219">
      <w:pPr>
        <w:rPr>
          <w:ins w:id="1077" w:author="User" w:date="2020-11-10T23:18:00Z"/>
          <w:rFonts w:ascii="Times New Roman" w:hAnsi="Times New Roman" w:cs="Times New Roman"/>
          <w:sz w:val="28"/>
          <w:szCs w:val="28"/>
        </w:rPr>
      </w:pPr>
      <w:ins w:id="1078" w:author="User" w:date="2020-11-10T23:15:00Z">
        <w:r>
          <w:rPr>
            <w:rFonts w:ascii="Times New Roman" w:hAnsi="Times New Roman" w:cs="Times New Roman"/>
            <w:sz w:val="28"/>
            <w:szCs w:val="28"/>
          </w:rPr>
          <w:t xml:space="preserve">Только радости </w:t>
        </w:r>
      </w:ins>
      <w:ins w:id="1079" w:author="User" w:date="2020-11-10T23:18:00Z">
        <w:r>
          <w:rPr>
            <w:rFonts w:ascii="Times New Roman" w:hAnsi="Times New Roman" w:cs="Times New Roman"/>
            <w:sz w:val="28"/>
            <w:szCs w:val="28"/>
          </w:rPr>
          <w:t>нисколько</w:t>
        </w:r>
      </w:ins>
    </w:p>
    <w:p w:rsidR="006C58EB" w:rsidRDefault="006C58EB" w:rsidP="00C96219">
      <w:pPr>
        <w:rPr>
          <w:ins w:id="1080" w:author="User" w:date="2020-11-10T23:19:00Z"/>
          <w:rFonts w:ascii="Times New Roman" w:hAnsi="Times New Roman" w:cs="Times New Roman"/>
          <w:sz w:val="28"/>
          <w:szCs w:val="28"/>
        </w:rPr>
      </w:pPr>
      <w:ins w:id="1081" w:author="User" w:date="2020-11-10T23:19:00Z">
        <w:r>
          <w:rPr>
            <w:rFonts w:ascii="Times New Roman" w:hAnsi="Times New Roman" w:cs="Times New Roman"/>
            <w:sz w:val="28"/>
            <w:szCs w:val="28"/>
          </w:rPr>
          <w:t>Еле ноги волочу.</w:t>
        </w:r>
      </w:ins>
    </w:p>
    <w:p w:rsidR="006C58EB" w:rsidRDefault="00791804" w:rsidP="00C96219">
      <w:pPr>
        <w:rPr>
          <w:ins w:id="1082" w:author="User" w:date="2020-11-10T23:21:00Z"/>
          <w:rFonts w:ascii="Times New Roman" w:hAnsi="Times New Roman" w:cs="Times New Roman"/>
          <w:sz w:val="28"/>
          <w:szCs w:val="28"/>
        </w:rPr>
      </w:pPr>
      <w:ins w:id="1083" w:author="User" w:date="2020-11-10T23:22:00Z">
        <w:r>
          <w:rPr>
            <w:rFonts w:ascii="Times New Roman" w:hAnsi="Times New Roman" w:cs="Times New Roman"/>
            <w:sz w:val="28"/>
            <w:szCs w:val="28"/>
          </w:rPr>
          <w:t>На пороге</w:t>
        </w:r>
      </w:ins>
      <w:ins w:id="1084" w:author="User" w:date="2020-11-10T23:20:00Z">
        <w:r>
          <w:rPr>
            <w:rFonts w:ascii="Times New Roman" w:hAnsi="Times New Roman" w:cs="Times New Roman"/>
            <w:sz w:val="28"/>
            <w:szCs w:val="28"/>
          </w:rPr>
          <w:t xml:space="preserve"> Новый год</w:t>
        </w:r>
      </w:ins>
    </w:p>
    <w:p w:rsidR="00791804" w:rsidRDefault="00791804" w:rsidP="00C96219">
      <w:pPr>
        <w:rPr>
          <w:ins w:id="1085" w:author="User" w:date="2020-11-10T23:22:00Z"/>
          <w:rFonts w:ascii="Times New Roman" w:hAnsi="Times New Roman" w:cs="Times New Roman"/>
          <w:sz w:val="28"/>
          <w:szCs w:val="28"/>
        </w:rPr>
      </w:pPr>
      <w:ins w:id="1086" w:author="User" w:date="2020-11-10T23:22:00Z">
        <w:r>
          <w:rPr>
            <w:rFonts w:ascii="Times New Roman" w:hAnsi="Times New Roman" w:cs="Times New Roman"/>
            <w:sz w:val="28"/>
            <w:szCs w:val="28"/>
          </w:rPr>
          <w:t>Хороводит</w:t>
        </w:r>
      </w:ins>
      <w:ins w:id="1087" w:author="User" w:date="2020-11-10T23:21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088" w:author="User" w:date="2020-11-10T23:22:00Z">
        <w:r>
          <w:rPr>
            <w:rFonts w:ascii="Times New Roman" w:hAnsi="Times New Roman" w:cs="Times New Roman"/>
            <w:sz w:val="28"/>
            <w:szCs w:val="28"/>
          </w:rPr>
          <w:t>в небосвод</w:t>
        </w:r>
      </w:ins>
    </w:p>
    <w:p w:rsidR="00791804" w:rsidRDefault="00C07F6B" w:rsidP="00C96219">
      <w:pPr>
        <w:rPr>
          <w:ins w:id="1089" w:author="User" w:date="2020-11-10T23:23:00Z"/>
          <w:rFonts w:ascii="Times New Roman" w:hAnsi="Times New Roman" w:cs="Times New Roman"/>
          <w:sz w:val="28"/>
          <w:szCs w:val="28"/>
        </w:rPr>
      </w:pPr>
      <w:ins w:id="1090" w:author="User" w:date="2020-11-10T23:23:00Z">
        <w:r>
          <w:rPr>
            <w:rFonts w:ascii="Times New Roman" w:hAnsi="Times New Roman" w:cs="Times New Roman"/>
            <w:sz w:val="28"/>
            <w:szCs w:val="28"/>
          </w:rPr>
          <w:t>И в груди такое чувство</w:t>
        </w:r>
      </w:ins>
    </w:p>
    <w:p w:rsidR="00C07F6B" w:rsidRDefault="00C07F6B" w:rsidP="00C96219">
      <w:pPr>
        <w:rPr>
          <w:ins w:id="1091" w:author="User" w:date="2020-11-10T23:24:00Z"/>
          <w:rFonts w:ascii="Times New Roman" w:hAnsi="Times New Roman" w:cs="Times New Roman"/>
          <w:sz w:val="28"/>
          <w:szCs w:val="28"/>
        </w:rPr>
      </w:pPr>
      <w:ins w:id="1092" w:author="User" w:date="2020-11-10T23:24:00Z">
        <w:r>
          <w:rPr>
            <w:rFonts w:ascii="Times New Roman" w:hAnsi="Times New Roman" w:cs="Times New Roman"/>
            <w:sz w:val="28"/>
            <w:szCs w:val="28"/>
          </w:rPr>
          <w:lastRenderedPageBreak/>
          <w:t>Всё изменится</w:t>
        </w:r>
      </w:ins>
      <w:ins w:id="1093" w:author="User" w:date="2020-11-10T23:23:00Z">
        <w:r>
          <w:rPr>
            <w:rFonts w:ascii="Times New Roman" w:hAnsi="Times New Roman" w:cs="Times New Roman"/>
            <w:sz w:val="28"/>
            <w:szCs w:val="28"/>
          </w:rPr>
          <w:t xml:space="preserve"> вот-вот</w:t>
        </w:r>
      </w:ins>
      <w:ins w:id="1094" w:author="User" w:date="2020-11-10T23:24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C07F6B" w:rsidRDefault="00C07F6B" w:rsidP="00C96219">
      <w:pPr>
        <w:rPr>
          <w:ins w:id="1095" w:author="User" w:date="2020-11-10T23:29:00Z"/>
          <w:rFonts w:ascii="Times New Roman" w:hAnsi="Times New Roman" w:cs="Times New Roman"/>
          <w:sz w:val="28"/>
          <w:szCs w:val="28"/>
        </w:rPr>
      </w:pPr>
      <w:ins w:id="1096" w:author="User" w:date="2020-11-10T23:29:00Z">
        <w:r>
          <w:rPr>
            <w:rFonts w:ascii="Times New Roman" w:hAnsi="Times New Roman" w:cs="Times New Roman"/>
            <w:sz w:val="28"/>
            <w:szCs w:val="28"/>
          </w:rPr>
          <w:t>Хватит попусту мечтать</w:t>
        </w:r>
      </w:ins>
    </w:p>
    <w:p w:rsidR="00C07F6B" w:rsidRDefault="00C07F6B" w:rsidP="00C96219">
      <w:pPr>
        <w:rPr>
          <w:ins w:id="1097" w:author="User" w:date="2020-11-10T23:30:00Z"/>
          <w:rFonts w:ascii="Times New Roman" w:hAnsi="Times New Roman" w:cs="Times New Roman"/>
          <w:sz w:val="28"/>
          <w:szCs w:val="28"/>
        </w:rPr>
      </w:pPr>
      <w:ins w:id="1098" w:author="User" w:date="2020-11-10T23:30:00Z">
        <w:r>
          <w:rPr>
            <w:rFonts w:ascii="Times New Roman" w:hAnsi="Times New Roman" w:cs="Times New Roman"/>
            <w:sz w:val="28"/>
            <w:szCs w:val="28"/>
          </w:rPr>
          <w:t>От судьбы подарков ждать</w:t>
        </w:r>
      </w:ins>
    </w:p>
    <w:p w:rsidR="00C07F6B" w:rsidRDefault="00C07F6B" w:rsidP="00C96219">
      <w:pPr>
        <w:rPr>
          <w:ins w:id="1099" w:author="User" w:date="2020-11-10T23:31:00Z"/>
          <w:rFonts w:ascii="Times New Roman" w:hAnsi="Times New Roman" w:cs="Times New Roman"/>
          <w:sz w:val="28"/>
          <w:szCs w:val="28"/>
        </w:rPr>
      </w:pPr>
      <w:ins w:id="1100" w:author="User" w:date="2020-11-10T23:31:00Z">
        <w:r>
          <w:rPr>
            <w:rFonts w:ascii="Times New Roman" w:hAnsi="Times New Roman" w:cs="Times New Roman"/>
            <w:sz w:val="28"/>
            <w:szCs w:val="28"/>
          </w:rPr>
          <w:t xml:space="preserve">Сам теперь свои желанья </w:t>
        </w:r>
      </w:ins>
    </w:p>
    <w:p w:rsidR="00C07F6B" w:rsidRDefault="00C07F6B" w:rsidP="00C96219">
      <w:pPr>
        <w:rPr>
          <w:ins w:id="1101" w:author="User" w:date="2020-11-10T23:31:00Z"/>
          <w:rFonts w:ascii="Times New Roman" w:hAnsi="Times New Roman" w:cs="Times New Roman"/>
          <w:sz w:val="28"/>
          <w:szCs w:val="28"/>
        </w:rPr>
      </w:pPr>
      <w:ins w:id="1102" w:author="User" w:date="2020-11-10T23:31:00Z">
        <w:r>
          <w:rPr>
            <w:rFonts w:ascii="Times New Roman" w:hAnsi="Times New Roman" w:cs="Times New Roman"/>
            <w:sz w:val="28"/>
            <w:szCs w:val="28"/>
          </w:rPr>
          <w:t>Буду смело исполнять.</w:t>
        </w:r>
      </w:ins>
    </w:p>
    <w:p w:rsidR="005075D7" w:rsidRPr="007B6306" w:rsidRDefault="007B6306" w:rsidP="00C96219">
      <w:pPr>
        <w:rPr>
          <w:ins w:id="1103" w:author="User" w:date="2020-11-10T23:33:00Z"/>
          <w:rFonts w:ascii="Times New Roman" w:hAnsi="Times New Roman" w:cs="Times New Roman"/>
          <w:color w:val="FF0000"/>
          <w:sz w:val="28"/>
          <w:szCs w:val="28"/>
          <w:rPrChange w:id="1104" w:author="User" w:date="2020-11-10T23:38:00Z">
            <w:rPr>
              <w:ins w:id="1105" w:author="User" w:date="2020-11-10T23:33:00Z"/>
              <w:rFonts w:ascii="Times New Roman" w:hAnsi="Times New Roman" w:cs="Times New Roman"/>
              <w:sz w:val="28"/>
              <w:szCs w:val="28"/>
            </w:rPr>
          </w:rPrChange>
        </w:rPr>
      </w:pPr>
      <w:ins w:id="1106" w:author="User" w:date="2020-11-10T23:35:00Z">
        <w:r w:rsidRPr="007B6306">
          <w:rPr>
            <w:rFonts w:ascii="Times New Roman" w:hAnsi="Times New Roman" w:cs="Times New Roman"/>
            <w:color w:val="FF0000"/>
            <w:sz w:val="28"/>
            <w:szCs w:val="28"/>
            <w:rPrChange w:id="1107" w:author="User" w:date="2020-11-10T23:3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Шёл тебя благодарить</w:t>
        </w:r>
      </w:ins>
      <w:ins w:id="1108" w:author="User" w:date="2020-11-10T23:36:00Z">
        <w:r w:rsidRPr="007B6306">
          <w:rPr>
            <w:rFonts w:ascii="Times New Roman" w:hAnsi="Times New Roman" w:cs="Times New Roman"/>
            <w:color w:val="FF0000"/>
            <w:sz w:val="28"/>
            <w:szCs w:val="28"/>
            <w:rPrChange w:id="1109" w:author="User" w:date="2020-11-10T23:3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</w:t>
        </w:r>
      </w:ins>
    </w:p>
    <w:p w:rsidR="007B6306" w:rsidRPr="007B6306" w:rsidRDefault="007B6306" w:rsidP="00C96219">
      <w:pPr>
        <w:rPr>
          <w:ins w:id="1110" w:author="User" w:date="2020-11-10T23:35:00Z"/>
          <w:rFonts w:ascii="Times New Roman" w:hAnsi="Times New Roman" w:cs="Times New Roman"/>
          <w:color w:val="FF0000"/>
          <w:sz w:val="28"/>
          <w:szCs w:val="28"/>
          <w:rPrChange w:id="1111" w:author="User" w:date="2020-11-10T23:38:00Z">
            <w:rPr>
              <w:ins w:id="1112" w:author="User" w:date="2020-11-10T23:35:00Z"/>
              <w:rFonts w:ascii="Times New Roman" w:hAnsi="Times New Roman" w:cs="Times New Roman"/>
              <w:sz w:val="28"/>
              <w:szCs w:val="28"/>
            </w:rPr>
          </w:rPrChange>
        </w:rPr>
      </w:pPr>
      <w:ins w:id="1113" w:author="User" w:date="2020-11-10T23:35:00Z">
        <w:r w:rsidRPr="007B6306">
          <w:rPr>
            <w:rFonts w:ascii="Times New Roman" w:hAnsi="Times New Roman" w:cs="Times New Roman"/>
            <w:color w:val="FF0000"/>
            <w:sz w:val="28"/>
            <w:szCs w:val="28"/>
            <w:rPrChange w:id="1114" w:author="User" w:date="2020-11-10T23:3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Праздник в доме проводить</w:t>
        </w:r>
      </w:ins>
    </w:p>
    <w:p w:rsidR="007B6306" w:rsidRPr="007B6306" w:rsidRDefault="007B6306" w:rsidP="00C96219">
      <w:pPr>
        <w:rPr>
          <w:ins w:id="1115" w:author="User" w:date="2020-11-10T23:36:00Z"/>
          <w:rFonts w:ascii="Times New Roman" w:hAnsi="Times New Roman" w:cs="Times New Roman"/>
          <w:color w:val="FF0000"/>
          <w:sz w:val="28"/>
          <w:szCs w:val="28"/>
          <w:rPrChange w:id="1116" w:author="User" w:date="2020-11-10T23:38:00Z">
            <w:rPr>
              <w:ins w:id="1117" w:author="User" w:date="2020-11-10T23:36:00Z"/>
              <w:rFonts w:ascii="Times New Roman" w:hAnsi="Times New Roman" w:cs="Times New Roman"/>
              <w:sz w:val="28"/>
              <w:szCs w:val="28"/>
            </w:rPr>
          </w:rPrChange>
        </w:rPr>
      </w:pPr>
      <w:ins w:id="1118" w:author="User" w:date="2020-11-10T23:35:00Z">
        <w:r w:rsidRPr="007B6306">
          <w:rPr>
            <w:rFonts w:ascii="Times New Roman" w:hAnsi="Times New Roman" w:cs="Times New Roman"/>
            <w:color w:val="FF0000"/>
            <w:sz w:val="28"/>
            <w:szCs w:val="28"/>
            <w:rPrChange w:id="1119" w:author="User" w:date="2020-11-10T23:3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 братьями в кругу семейном</w:t>
        </w:r>
      </w:ins>
    </w:p>
    <w:p w:rsidR="007B6306" w:rsidRDefault="007B6306" w:rsidP="00C96219">
      <w:pPr>
        <w:rPr>
          <w:ins w:id="1120" w:author="User" w:date="2020-11-10T23:38:00Z"/>
          <w:rFonts w:ascii="Times New Roman" w:hAnsi="Times New Roman" w:cs="Times New Roman"/>
          <w:color w:val="FF0000"/>
          <w:sz w:val="28"/>
          <w:szCs w:val="28"/>
        </w:rPr>
      </w:pPr>
      <w:ins w:id="1121" w:author="User" w:date="2020-11-10T23:37:00Z">
        <w:r w:rsidRPr="007B6306">
          <w:rPr>
            <w:rFonts w:ascii="Times New Roman" w:hAnsi="Times New Roman" w:cs="Times New Roman"/>
            <w:color w:val="FF0000"/>
            <w:sz w:val="28"/>
            <w:szCs w:val="28"/>
            <w:rPrChange w:id="1122" w:author="User" w:date="2020-11-10T23:3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Мне бы надо поспешить.</w:t>
        </w:r>
      </w:ins>
    </w:p>
    <w:p w:rsidR="007B6306" w:rsidRPr="0051580E" w:rsidRDefault="007B6306" w:rsidP="00C96219">
      <w:pPr>
        <w:rPr>
          <w:ins w:id="1123" w:author="User" w:date="2020-11-10T23:38:00Z"/>
          <w:rFonts w:ascii="Times New Roman" w:hAnsi="Times New Roman" w:cs="Times New Roman"/>
          <w:sz w:val="28"/>
          <w:szCs w:val="28"/>
          <w:rPrChange w:id="1124" w:author="User" w:date="2020-11-10T23:45:00Z">
            <w:rPr>
              <w:ins w:id="1125" w:author="User" w:date="2020-11-10T23:38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26" w:author="User" w:date="2020-11-10T23:38:00Z">
        <w:r w:rsidRPr="0051580E">
          <w:rPr>
            <w:rFonts w:ascii="Times New Roman" w:hAnsi="Times New Roman" w:cs="Times New Roman"/>
            <w:sz w:val="28"/>
            <w:szCs w:val="28"/>
            <w:rPrChange w:id="1127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Щука:</w:t>
        </w:r>
      </w:ins>
    </w:p>
    <w:p w:rsidR="007B6306" w:rsidRPr="0051580E" w:rsidRDefault="007B6306" w:rsidP="00C96219">
      <w:pPr>
        <w:rPr>
          <w:ins w:id="1128" w:author="User" w:date="2020-11-10T23:39:00Z"/>
          <w:rFonts w:ascii="Times New Roman" w:hAnsi="Times New Roman" w:cs="Times New Roman"/>
          <w:sz w:val="28"/>
          <w:szCs w:val="28"/>
          <w:rPrChange w:id="1129" w:author="User" w:date="2020-11-10T23:45:00Z">
            <w:rPr>
              <w:ins w:id="1130" w:author="User" w:date="2020-11-10T23:39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31" w:author="User" w:date="2020-11-10T23:39:00Z">
        <w:r w:rsidRPr="0051580E">
          <w:rPr>
            <w:rFonts w:ascii="Times New Roman" w:hAnsi="Times New Roman" w:cs="Times New Roman"/>
            <w:sz w:val="28"/>
            <w:szCs w:val="28"/>
            <w:rPrChange w:id="1132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Ну Емеля, так и быть</w:t>
        </w:r>
      </w:ins>
    </w:p>
    <w:p w:rsidR="007B6306" w:rsidRPr="0051580E" w:rsidRDefault="007B6306" w:rsidP="00C96219">
      <w:pPr>
        <w:rPr>
          <w:ins w:id="1133" w:author="User" w:date="2020-11-10T23:40:00Z"/>
          <w:rFonts w:ascii="Times New Roman" w:hAnsi="Times New Roman" w:cs="Times New Roman"/>
          <w:sz w:val="28"/>
          <w:szCs w:val="28"/>
          <w:rPrChange w:id="1134" w:author="User" w:date="2020-11-10T23:45:00Z">
            <w:rPr>
              <w:ins w:id="1135" w:author="User" w:date="2020-11-10T23:40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36" w:author="User" w:date="2020-11-10T23:40:00Z">
        <w:r w:rsidRPr="0051580E">
          <w:rPr>
            <w:rFonts w:ascii="Times New Roman" w:hAnsi="Times New Roman" w:cs="Times New Roman"/>
            <w:sz w:val="28"/>
            <w:szCs w:val="28"/>
            <w:rPrChange w:id="1137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Раз уж смог сообразить</w:t>
        </w:r>
      </w:ins>
    </w:p>
    <w:p w:rsidR="007B6306" w:rsidRPr="0051580E" w:rsidRDefault="007B6306" w:rsidP="00C96219">
      <w:pPr>
        <w:rPr>
          <w:ins w:id="1138" w:author="User" w:date="2020-11-10T23:41:00Z"/>
          <w:rFonts w:ascii="Times New Roman" w:hAnsi="Times New Roman" w:cs="Times New Roman"/>
          <w:sz w:val="28"/>
          <w:szCs w:val="28"/>
          <w:rPrChange w:id="1139" w:author="User" w:date="2020-11-10T23:45:00Z">
            <w:rPr>
              <w:ins w:id="1140" w:author="User" w:date="2020-11-10T23:41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41" w:author="User" w:date="2020-11-10T23:40:00Z">
        <w:r w:rsidRPr="0051580E">
          <w:rPr>
            <w:rFonts w:ascii="Times New Roman" w:hAnsi="Times New Roman" w:cs="Times New Roman"/>
            <w:sz w:val="28"/>
            <w:szCs w:val="28"/>
            <w:rPrChange w:id="1142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Да от печки оторватьс</w:t>
        </w:r>
      </w:ins>
      <w:ins w:id="1143" w:author="User" w:date="2020-11-10T23:41:00Z">
        <w:r w:rsidRPr="0051580E">
          <w:rPr>
            <w:rFonts w:ascii="Times New Roman" w:hAnsi="Times New Roman" w:cs="Times New Roman"/>
            <w:sz w:val="28"/>
            <w:szCs w:val="28"/>
            <w:rPrChange w:id="1144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я</w:t>
        </w:r>
      </w:ins>
    </w:p>
    <w:p w:rsidR="007B6306" w:rsidRPr="0051580E" w:rsidRDefault="007B6306" w:rsidP="00C96219">
      <w:pPr>
        <w:rPr>
          <w:ins w:id="1145" w:author="User" w:date="2020-11-10T23:44:00Z"/>
          <w:rFonts w:ascii="Times New Roman" w:hAnsi="Times New Roman" w:cs="Times New Roman"/>
          <w:sz w:val="28"/>
          <w:szCs w:val="28"/>
          <w:rPrChange w:id="1146" w:author="User" w:date="2020-11-10T23:45:00Z">
            <w:rPr>
              <w:ins w:id="1147" w:author="User" w:date="2020-11-10T23:44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48" w:author="User" w:date="2020-11-10T23:41:00Z">
        <w:r w:rsidRPr="0051580E">
          <w:rPr>
            <w:rFonts w:ascii="Times New Roman" w:hAnsi="Times New Roman" w:cs="Times New Roman"/>
            <w:sz w:val="28"/>
            <w:szCs w:val="28"/>
            <w:rPrChange w:id="1149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Должно это наградить.</w:t>
        </w:r>
      </w:ins>
    </w:p>
    <w:p w:rsidR="0051580E" w:rsidRPr="0051580E" w:rsidRDefault="0051580E" w:rsidP="00C96219">
      <w:pPr>
        <w:rPr>
          <w:ins w:id="1150" w:author="User" w:date="2020-11-10T23:41:00Z"/>
          <w:rFonts w:ascii="Times New Roman" w:hAnsi="Times New Roman" w:cs="Times New Roman"/>
          <w:sz w:val="28"/>
          <w:szCs w:val="28"/>
          <w:rPrChange w:id="1151" w:author="User" w:date="2020-11-10T23:45:00Z">
            <w:rPr>
              <w:ins w:id="1152" w:author="User" w:date="2020-11-10T23:41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53" w:author="User" w:date="2020-11-10T23:44:00Z">
        <w:r w:rsidRPr="0051580E">
          <w:rPr>
            <w:rFonts w:ascii="Times New Roman" w:hAnsi="Times New Roman" w:cs="Times New Roman"/>
            <w:sz w:val="28"/>
            <w:szCs w:val="28"/>
            <w:rPrChange w:id="1154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Знать урок тот был хорош</w:t>
        </w:r>
      </w:ins>
    </w:p>
    <w:p w:rsidR="007B6306" w:rsidRPr="0051580E" w:rsidRDefault="007B6306" w:rsidP="00C96219">
      <w:pPr>
        <w:rPr>
          <w:ins w:id="1155" w:author="User" w:date="2020-11-10T23:44:00Z"/>
          <w:rFonts w:ascii="Times New Roman" w:hAnsi="Times New Roman" w:cs="Times New Roman"/>
          <w:sz w:val="28"/>
          <w:szCs w:val="28"/>
          <w:rPrChange w:id="1156" w:author="User" w:date="2020-11-10T23:45:00Z">
            <w:rPr>
              <w:ins w:id="1157" w:author="User" w:date="2020-11-10T23:44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58" w:author="User" w:date="2020-11-10T23:42:00Z">
        <w:r w:rsidRPr="0051580E">
          <w:rPr>
            <w:rFonts w:ascii="Times New Roman" w:hAnsi="Times New Roman" w:cs="Times New Roman"/>
            <w:sz w:val="28"/>
            <w:szCs w:val="28"/>
            <w:rPrChange w:id="1159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Не продался ни</w:t>
        </w:r>
      </w:ins>
      <w:ins w:id="1160" w:author="User" w:date="2020-11-10T23:44:00Z">
        <w:r w:rsidR="0051580E" w:rsidRPr="0051580E">
          <w:rPr>
            <w:rFonts w:ascii="Times New Roman" w:hAnsi="Times New Roman" w:cs="Times New Roman"/>
            <w:sz w:val="28"/>
            <w:szCs w:val="28"/>
            <w:rPrChange w:id="1161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 xml:space="preserve"> </w:t>
        </w:r>
      </w:ins>
      <w:ins w:id="1162" w:author="User" w:date="2020-11-10T23:42:00Z">
        <w:r w:rsidRPr="0051580E">
          <w:rPr>
            <w:rFonts w:ascii="Times New Roman" w:hAnsi="Times New Roman" w:cs="Times New Roman"/>
            <w:sz w:val="28"/>
            <w:szCs w:val="28"/>
            <w:rPrChange w:id="1163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за</w:t>
        </w:r>
      </w:ins>
      <w:ins w:id="1164" w:author="User" w:date="2020-11-10T23:44:00Z">
        <w:r w:rsidR="0051580E" w:rsidRPr="0051580E">
          <w:rPr>
            <w:rFonts w:ascii="Times New Roman" w:hAnsi="Times New Roman" w:cs="Times New Roman"/>
            <w:sz w:val="28"/>
            <w:szCs w:val="28"/>
            <w:rPrChange w:id="1165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 xml:space="preserve"> </w:t>
        </w:r>
      </w:ins>
      <w:ins w:id="1166" w:author="User" w:date="2020-11-10T23:42:00Z">
        <w:r w:rsidRPr="0051580E">
          <w:rPr>
            <w:rFonts w:ascii="Times New Roman" w:hAnsi="Times New Roman" w:cs="Times New Roman"/>
            <w:sz w:val="28"/>
            <w:szCs w:val="28"/>
            <w:rPrChange w:id="1167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грошь</w:t>
        </w:r>
      </w:ins>
    </w:p>
    <w:p w:rsidR="0051580E" w:rsidRPr="0051580E" w:rsidRDefault="0051580E" w:rsidP="00C96219">
      <w:pPr>
        <w:rPr>
          <w:ins w:id="1168" w:author="User" w:date="2020-11-10T23:44:00Z"/>
          <w:rFonts w:ascii="Times New Roman" w:hAnsi="Times New Roman" w:cs="Times New Roman"/>
          <w:sz w:val="28"/>
          <w:szCs w:val="28"/>
          <w:rPrChange w:id="1169" w:author="User" w:date="2020-11-10T23:45:00Z">
            <w:rPr>
              <w:ins w:id="1170" w:author="User" w:date="2020-11-10T23:44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71" w:author="User" w:date="2020-11-10T23:44:00Z">
        <w:r w:rsidRPr="0051580E">
          <w:rPr>
            <w:rFonts w:ascii="Times New Roman" w:hAnsi="Times New Roman" w:cs="Times New Roman"/>
            <w:sz w:val="28"/>
            <w:szCs w:val="28"/>
            <w:rPrChange w:id="1172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А меня, коль девой стану</w:t>
        </w:r>
      </w:ins>
    </w:p>
    <w:p w:rsidR="0051580E" w:rsidRPr="0051580E" w:rsidRDefault="0051580E" w:rsidP="00C96219">
      <w:pPr>
        <w:rPr>
          <w:ins w:id="1173" w:author="User" w:date="2020-11-10T23:45:00Z"/>
          <w:rFonts w:ascii="Times New Roman" w:hAnsi="Times New Roman" w:cs="Times New Roman"/>
          <w:sz w:val="28"/>
          <w:szCs w:val="28"/>
          <w:rPrChange w:id="1174" w:author="User" w:date="2020-11-10T23:45:00Z">
            <w:rPr>
              <w:ins w:id="1175" w:author="User" w:date="2020-11-10T23:45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ins w:id="1176" w:author="User" w:date="2020-11-10T23:45:00Z">
        <w:r w:rsidRPr="0051580E">
          <w:rPr>
            <w:rFonts w:ascii="Times New Roman" w:hAnsi="Times New Roman" w:cs="Times New Roman"/>
            <w:sz w:val="28"/>
            <w:szCs w:val="28"/>
            <w:rPrChange w:id="1177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В жёны может быть возьмёшь.</w:t>
        </w:r>
      </w:ins>
    </w:p>
    <w:p w:rsidR="0051580E" w:rsidRDefault="0051580E" w:rsidP="00C96219">
      <w:pPr>
        <w:rPr>
          <w:ins w:id="1178" w:author="User" w:date="2020-11-10T23:47:00Z"/>
          <w:rFonts w:ascii="Times New Roman" w:hAnsi="Times New Roman" w:cs="Times New Roman"/>
          <w:i/>
          <w:sz w:val="28"/>
          <w:szCs w:val="28"/>
        </w:rPr>
      </w:pPr>
      <w:ins w:id="1179" w:author="User" w:date="2020-11-10T23:45:00Z">
        <w:r w:rsidRPr="0051580E">
          <w:rPr>
            <w:rFonts w:ascii="Times New Roman" w:hAnsi="Times New Roman" w:cs="Times New Roman"/>
            <w:i/>
            <w:sz w:val="28"/>
            <w:szCs w:val="28"/>
            <w:rPrChange w:id="1180" w:author="User" w:date="2020-11-10T23:45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Тут</w:t>
        </w:r>
        <w:r>
          <w:rPr>
            <w:rFonts w:ascii="Times New Roman" w:hAnsi="Times New Roman" w:cs="Times New Roman"/>
            <w:i/>
            <w:sz w:val="28"/>
            <w:szCs w:val="28"/>
          </w:rPr>
          <w:t xml:space="preserve"> к Емеле выходит простая красивая девушка. </w:t>
        </w:r>
      </w:ins>
      <w:ins w:id="1181" w:author="User" w:date="2020-11-10T23:46:00Z">
        <w:r>
          <w:rPr>
            <w:rFonts w:ascii="Times New Roman" w:hAnsi="Times New Roman" w:cs="Times New Roman"/>
            <w:i/>
            <w:sz w:val="28"/>
            <w:szCs w:val="28"/>
          </w:rPr>
          <w:t xml:space="preserve">К которой Емеля сразу проникся любовью. </w:t>
        </w:r>
      </w:ins>
    </w:p>
    <w:p w:rsidR="002C6647" w:rsidRDefault="00806DE2" w:rsidP="00806DE2">
      <w:pPr>
        <w:rPr>
          <w:ins w:id="1182" w:author="User" w:date="2020-11-10T23:47:00Z"/>
          <w:rFonts w:ascii="Times New Roman" w:hAnsi="Times New Roman" w:cs="Times New Roman"/>
          <w:i/>
          <w:sz w:val="28"/>
          <w:szCs w:val="28"/>
        </w:rPr>
      </w:pPr>
      <w:ins w:id="1183" w:author="User" w:date="2020-11-10T23:47:00Z">
        <w:r w:rsidRPr="000A4CEB">
          <w:rPr>
            <w:rFonts w:ascii="Times New Roman" w:hAnsi="Times New Roman" w:cs="Times New Roman"/>
            <w:sz w:val="28"/>
            <w:szCs w:val="28"/>
          </w:rPr>
          <w:t xml:space="preserve">В вихре танца и снега появляются скоморохи, вокруг героев. </w:t>
        </w:r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0A4CEB">
          <w:rPr>
            <w:rFonts w:ascii="Times New Roman" w:hAnsi="Times New Roman" w:cs="Times New Roman"/>
            <w:sz w:val="28"/>
            <w:szCs w:val="28"/>
          </w:rPr>
          <w:t>коморохи в импровизированном кукольном театре (натянутом лоскутном полотне) разыгрывают миниатюры из сказки перчаточными куклами в которой мы узнаём всех героев. Постепенно полотно раскрывается, и зритель видит, что главный кукловод - Дед Мороз, а наши герои оказываются в кругу семьи. Все герои сказки кланяются дедушке.</w:t>
        </w:r>
        <w:r w:rsidRPr="000A4CEB">
          <w:rPr>
            <w:rFonts w:ascii="Times New Roman" w:hAnsi="Times New Roman" w:cs="Times New Roman"/>
            <w:sz w:val="28"/>
            <w:szCs w:val="28"/>
          </w:rPr>
          <w:br/>
        </w:r>
        <w:r w:rsidRPr="00DB740B">
          <w:rPr>
            <w:rFonts w:ascii="Times New Roman" w:hAnsi="Times New Roman" w:cs="Times New Roman"/>
            <w:b/>
            <w:sz w:val="28"/>
            <w:szCs w:val="28"/>
          </w:rPr>
          <w:t>Дед Мороз:</w:t>
        </w:r>
        <w:r w:rsidRPr="000A4CEB">
          <w:rPr>
            <w:rFonts w:ascii="Times New Roman" w:hAnsi="Times New Roman" w:cs="Times New Roman"/>
            <w:sz w:val="28"/>
            <w:szCs w:val="28"/>
          </w:rPr>
          <w:t xml:space="preserve"> Вот такая вот история приключилась с непутевым Емелей. Но он понял, что только истинные и добрые, самые заветные и сокровенные </w:t>
        </w:r>
        <w:r w:rsidRPr="000A4CEB">
          <w:rPr>
            <w:rFonts w:ascii="Times New Roman" w:hAnsi="Times New Roman" w:cs="Times New Roman"/>
            <w:sz w:val="28"/>
            <w:szCs w:val="28"/>
          </w:rPr>
          <w:lastRenderedPageBreak/>
          <w:t>желания приносят счастье. И все наши желания непременно сбудутся. (</w:t>
        </w:r>
        <w:r w:rsidRPr="00DB740B">
          <w:rPr>
            <w:rFonts w:ascii="Times New Roman" w:hAnsi="Times New Roman" w:cs="Times New Roman"/>
            <w:i/>
            <w:sz w:val="28"/>
            <w:szCs w:val="28"/>
          </w:rPr>
          <w:t>подмигивает в зал)</w:t>
        </w:r>
        <w:r w:rsidRPr="00DB740B">
          <w:rPr>
            <w:rFonts w:ascii="Times New Roman" w:hAnsi="Times New Roman" w:cs="Times New Roman"/>
            <w:i/>
            <w:sz w:val="28"/>
            <w:szCs w:val="28"/>
          </w:rPr>
          <w:br/>
          <w:t>Заключительная песня.</w:t>
        </w:r>
        <w:r w:rsidRPr="00DB740B">
          <w:rPr>
            <w:rFonts w:ascii="Times New Roman" w:hAnsi="Times New Roman" w:cs="Times New Roman"/>
            <w:i/>
            <w:sz w:val="28"/>
            <w:szCs w:val="28"/>
          </w:rPr>
          <w:br/>
        </w:r>
        <w:r w:rsidRPr="00DB740B">
          <w:rPr>
            <w:rFonts w:ascii="Times New Roman" w:hAnsi="Times New Roman" w:cs="Times New Roman"/>
            <w:i/>
            <w:sz w:val="28"/>
            <w:szCs w:val="28"/>
          </w:rPr>
          <w:br/>
          <w:t>На фоне лоскутного полотна и остальных детских рисунков идут долгие титры, долгие пот</w:t>
        </w:r>
        <w:r w:rsidR="0067318A">
          <w:rPr>
            <w:rFonts w:ascii="Times New Roman" w:hAnsi="Times New Roman" w:cs="Times New Roman"/>
            <w:i/>
            <w:sz w:val="28"/>
            <w:szCs w:val="28"/>
          </w:rPr>
          <w:t>ому что в них есть все ученики</w:t>
        </w:r>
        <w:r w:rsidRPr="00DB740B">
          <w:rPr>
            <w:rFonts w:ascii="Times New Roman" w:hAnsi="Times New Roman" w:cs="Times New Roman"/>
            <w:i/>
            <w:sz w:val="28"/>
            <w:szCs w:val="28"/>
          </w:rPr>
          <w:t>, преподавате</w:t>
        </w:r>
        <w:r w:rsidR="0067318A">
          <w:rPr>
            <w:rFonts w:ascii="Times New Roman" w:hAnsi="Times New Roman" w:cs="Times New Roman"/>
            <w:i/>
            <w:sz w:val="28"/>
            <w:szCs w:val="28"/>
          </w:rPr>
          <w:t>ли</w:t>
        </w:r>
        <w:r w:rsidRPr="00DB740B">
          <w:rPr>
            <w:rFonts w:ascii="Times New Roman" w:hAnsi="Times New Roman" w:cs="Times New Roman"/>
            <w:i/>
            <w:sz w:val="28"/>
            <w:szCs w:val="28"/>
          </w:rPr>
          <w:t xml:space="preserve"> и работник</w:t>
        </w:r>
      </w:ins>
      <w:ins w:id="1184" w:author="User" w:date="2020-11-10T23:51:00Z">
        <w:r w:rsidR="0067318A">
          <w:rPr>
            <w:rFonts w:ascii="Times New Roman" w:hAnsi="Times New Roman" w:cs="Times New Roman"/>
            <w:i/>
            <w:sz w:val="28"/>
            <w:szCs w:val="28"/>
          </w:rPr>
          <w:t>и</w:t>
        </w:r>
      </w:ins>
      <w:ins w:id="1185" w:author="User" w:date="2020-11-10T23:47:00Z">
        <w:r w:rsidRPr="00DB740B">
          <w:rPr>
            <w:rFonts w:ascii="Times New Roman" w:hAnsi="Times New Roman" w:cs="Times New Roman"/>
            <w:i/>
            <w:sz w:val="28"/>
            <w:szCs w:val="28"/>
          </w:rPr>
          <w:t xml:space="preserve"> колл</w:t>
        </w:r>
        <w:r w:rsidR="0067318A">
          <w:rPr>
            <w:rFonts w:ascii="Times New Roman" w:hAnsi="Times New Roman" w:cs="Times New Roman"/>
            <w:i/>
            <w:sz w:val="28"/>
            <w:szCs w:val="28"/>
          </w:rPr>
          <w:t xml:space="preserve">еджа, и все понимают, что </w:t>
        </w:r>
      </w:ins>
      <w:ins w:id="1186" w:author="User" w:date="2020-11-10T23:51:00Z">
        <w:r w:rsidR="0067318A">
          <w:rPr>
            <w:rFonts w:ascii="Times New Roman" w:hAnsi="Times New Roman" w:cs="Times New Roman"/>
            <w:i/>
            <w:sz w:val="28"/>
            <w:szCs w:val="28"/>
          </w:rPr>
          <w:t xml:space="preserve">каждый </w:t>
        </w:r>
      </w:ins>
      <w:ins w:id="1187" w:author="User" w:date="2020-11-10T23:47:00Z">
        <w:r w:rsidRPr="00DB740B">
          <w:rPr>
            <w:rFonts w:ascii="Times New Roman" w:hAnsi="Times New Roman" w:cs="Times New Roman"/>
            <w:i/>
            <w:sz w:val="28"/>
            <w:szCs w:val="28"/>
          </w:rPr>
          <w:t xml:space="preserve"> стал участником этого новогоднего чуда</w:t>
        </w:r>
        <w:r w:rsidR="002C6647">
          <w:rPr>
            <w:rFonts w:ascii="Times New Roman" w:hAnsi="Times New Roman" w:cs="Times New Roman"/>
            <w:i/>
            <w:sz w:val="28"/>
            <w:szCs w:val="28"/>
          </w:rPr>
          <w:t>.</w:t>
        </w:r>
      </w:ins>
    </w:p>
    <w:p w:rsidR="00806DE2" w:rsidRDefault="002C6647" w:rsidP="00C96219">
      <w:pPr>
        <w:rPr>
          <w:ins w:id="1188" w:author="User" w:date="2020-11-10T23:56:00Z"/>
          <w:rFonts w:ascii="Times New Roman" w:hAnsi="Times New Roman" w:cs="Times New Roman"/>
          <w:i/>
          <w:sz w:val="28"/>
          <w:szCs w:val="28"/>
        </w:rPr>
      </w:pPr>
      <w:ins w:id="1189" w:author="User" w:date="2020-11-10T23:51:00Z">
        <w:r>
          <w:rPr>
            <w:rFonts w:ascii="Times New Roman" w:hAnsi="Times New Roman" w:cs="Times New Roman"/>
            <w:i/>
            <w:sz w:val="28"/>
            <w:szCs w:val="28"/>
          </w:rPr>
          <w:t xml:space="preserve">Образы гостей могут быть из разных стран мира, так же, как и образы Несмеяны и Хозяйственницы. </w:t>
        </w:r>
      </w:ins>
      <w:ins w:id="1190" w:author="User" w:date="2020-11-10T23:52:00Z">
        <w:r>
          <w:rPr>
            <w:rFonts w:ascii="Times New Roman" w:hAnsi="Times New Roman" w:cs="Times New Roman"/>
            <w:i/>
            <w:sz w:val="28"/>
            <w:szCs w:val="28"/>
          </w:rPr>
          <w:t xml:space="preserve">Емеля </w:t>
        </w:r>
      </w:ins>
      <w:ins w:id="1191" w:author="User" w:date="2020-11-10T23:53:00Z">
        <w:r w:rsidR="0069327B">
          <w:rPr>
            <w:rFonts w:ascii="Times New Roman" w:hAnsi="Times New Roman" w:cs="Times New Roman"/>
            <w:i/>
            <w:sz w:val="28"/>
            <w:szCs w:val="28"/>
          </w:rPr>
          <w:t xml:space="preserve">и Щука одеты в русские народные костюмы. </w:t>
        </w:r>
      </w:ins>
    </w:p>
    <w:p w:rsidR="005B2663" w:rsidRDefault="005B2663" w:rsidP="005B2663">
      <w:pPr>
        <w:rPr>
          <w:ins w:id="1192" w:author="User" w:date="2020-11-10T23:56:00Z"/>
          <w:rFonts w:ascii="Times New Roman" w:hAnsi="Times New Roman" w:cs="Times New Roman"/>
          <w:sz w:val="28"/>
        </w:rPr>
      </w:pPr>
      <w:ins w:id="1193" w:author="User" w:date="2020-11-10T23:56:00Z">
        <w:r w:rsidRPr="00E1113E">
          <w:rPr>
            <w:rFonts w:ascii="Times New Roman" w:hAnsi="Times New Roman" w:cs="Times New Roman"/>
            <w:noProof/>
            <w:sz w:val="28"/>
          </w:rPr>
          <w:drawing>
            <wp:inline distT="0" distB="0" distL="0" distR="0" wp14:anchorId="2F69C15D" wp14:editId="072BD59F">
              <wp:extent cx="2295525" cy="3088150"/>
              <wp:effectExtent l="0" t="0" r="0" b="0"/>
              <wp:docPr id="5" name="Рисунок 5" descr="https://upload.wikimedia.org/wikipedia/commons/6/65/%D0%92%D0%B0%D1%81%D0%BD%D0%B5%D1%86%D0%BE%D0%B2_%D0%92-%D0%BA%D0%BE%D1%81%D1%82%D1%8E%D0%BC%D0%B5-%D1%81%D0%BA%D0%BE%D0%BC%D0%BE%D1%80%D0%BE%D1%85%D0%B0_188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upload.wikimedia.org/wikipedia/commons/6/65/%D0%92%D0%B0%D1%81%D0%BD%D0%B5%D1%86%D0%BE%D0%B2_%D0%92-%D0%BA%D0%BE%D1%81%D1%82%D1%8E%D0%BC%D0%B5-%D1%81%D0%BA%D0%BE%D0%BC%D0%BE%D1%80%D0%BE%D1%85%D0%B0_1882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8636" cy="309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113E">
          <w:rPr>
            <w:rFonts w:ascii="Times New Roman" w:hAnsi="Times New Roman" w:cs="Times New Roman"/>
            <w:sz w:val="28"/>
          </w:rPr>
          <w:t>А. М. Васнецов «В костюме скомороха» (1882)</w:t>
        </w:r>
      </w:ins>
    </w:p>
    <w:p w:rsidR="005B2663" w:rsidRPr="00DC7852" w:rsidRDefault="005B2663" w:rsidP="005B2663">
      <w:pPr>
        <w:rPr>
          <w:ins w:id="1194" w:author="User" w:date="2020-11-10T23:56:00Z"/>
          <w:rFonts w:ascii="Times New Roman" w:hAnsi="Times New Roman" w:cs="Times New Roman"/>
          <w:sz w:val="28"/>
        </w:rPr>
      </w:pPr>
      <w:ins w:id="1195" w:author="User" w:date="2020-11-10T23:58:00Z">
        <w:r>
          <w:rPr>
            <w:rFonts w:ascii="Times New Roman" w:hAnsi="Times New Roman" w:cs="Times New Roman"/>
            <w:noProof/>
            <w:sz w:val="28"/>
          </w:rPr>
          <w:drawing>
            <wp:inline distT="0" distB="0" distL="0" distR="0">
              <wp:extent cx="1790700" cy="2552700"/>
              <wp:effectExtent l="0" t="0" r="0" b="0"/>
              <wp:docPr id="1" name="Рисунок 1" descr="C:\Users\User\Desktop\Без названия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Без названия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255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  <w:sz w:val="28"/>
          </w:rPr>
          <w:t>А.М. Васнецов «Аленушка»</w:t>
        </w:r>
      </w:ins>
    </w:p>
    <w:p w:rsidR="005B2663" w:rsidRDefault="005B2663" w:rsidP="00C96219">
      <w:pPr>
        <w:rPr>
          <w:ins w:id="1196" w:author="User" w:date="2020-11-10T23:46:00Z"/>
          <w:rFonts w:ascii="Times New Roman" w:hAnsi="Times New Roman" w:cs="Times New Roman"/>
          <w:i/>
          <w:sz w:val="28"/>
          <w:szCs w:val="28"/>
        </w:rPr>
      </w:pPr>
    </w:p>
    <w:p w:rsidR="0051580E" w:rsidRPr="0051580E" w:rsidRDefault="0051580E" w:rsidP="00C96219">
      <w:pPr>
        <w:rPr>
          <w:ins w:id="1197" w:author="User" w:date="2020-11-10T23:42:00Z"/>
          <w:rFonts w:ascii="Times New Roman" w:hAnsi="Times New Roman" w:cs="Times New Roman"/>
          <w:i/>
          <w:sz w:val="28"/>
          <w:szCs w:val="28"/>
          <w:rPrChange w:id="1198" w:author="User" w:date="2020-11-10T23:45:00Z">
            <w:rPr>
              <w:ins w:id="1199" w:author="User" w:date="2020-11-10T23:42:00Z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</w:p>
    <w:p w:rsidR="007B6306" w:rsidRDefault="007B6306" w:rsidP="00C96219">
      <w:pPr>
        <w:rPr>
          <w:ins w:id="1200" w:author="User" w:date="2020-11-10T23:41:00Z"/>
          <w:rFonts w:ascii="Times New Roman" w:hAnsi="Times New Roman" w:cs="Times New Roman"/>
          <w:color w:val="FF0000"/>
          <w:sz w:val="28"/>
          <w:szCs w:val="28"/>
        </w:rPr>
      </w:pPr>
    </w:p>
    <w:p w:rsidR="007B6306" w:rsidRDefault="007B6306" w:rsidP="00C96219">
      <w:pPr>
        <w:rPr>
          <w:ins w:id="1201" w:author="User" w:date="2020-11-10T23:41:00Z"/>
          <w:rFonts w:ascii="Times New Roman" w:hAnsi="Times New Roman" w:cs="Times New Roman"/>
          <w:color w:val="FF0000"/>
          <w:sz w:val="28"/>
          <w:szCs w:val="28"/>
        </w:rPr>
      </w:pPr>
    </w:p>
    <w:p w:rsidR="007B6306" w:rsidRDefault="007B6306" w:rsidP="00C96219">
      <w:pPr>
        <w:rPr>
          <w:ins w:id="1202" w:author="User" w:date="2020-11-10T23:38:00Z"/>
          <w:rFonts w:ascii="Times New Roman" w:hAnsi="Times New Roman" w:cs="Times New Roman"/>
          <w:color w:val="FF0000"/>
          <w:sz w:val="28"/>
          <w:szCs w:val="28"/>
        </w:rPr>
      </w:pPr>
    </w:p>
    <w:p w:rsidR="007B6306" w:rsidRDefault="007B6306" w:rsidP="00C96219">
      <w:pPr>
        <w:rPr>
          <w:ins w:id="1203" w:author="User" w:date="2020-11-10T23:39:00Z"/>
          <w:rFonts w:ascii="Times New Roman" w:hAnsi="Times New Roman" w:cs="Times New Roman"/>
          <w:color w:val="FF0000"/>
          <w:sz w:val="28"/>
          <w:szCs w:val="28"/>
        </w:rPr>
      </w:pPr>
    </w:p>
    <w:p w:rsidR="007B6306" w:rsidRPr="007B6306" w:rsidRDefault="007B6306" w:rsidP="00C96219">
      <w:pPr>
        <w:rPr>
          <w:ins w:id="1204" w:author="User" w:date="2020-11-10T23:37:00Z"/>
          <w:rFonts w:ascii="Times New Roman" w:hAnsi="Times New Roman" w:cs="Times New Roman"/>
          <w:color w:val="FF0000"/>
          <w:sz w:val="28"/>
          <w:szCs w:val="28"/>
          <w:rPrChange w:id="1205" w:author="User" w:date="2020-11-10T23:38:00Z">
            <w:rPr>
              <w:ins w:id="1206" w:author="User" w:date="2020-11-10T23:37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7B6306" w:rsidRDefault="007B6306" w:rsidP="00C96219">
      <w:pPr>
        <w:rPr>
          <w:ins w:id="1207" w:author="User" w:date="2020-11-10T23:35:00Z"/>
          <w:rFonts w:ascii="Times New Roman" w:hAnsi="Times New Roman" w:cs="Times New Roman"/>
          <w:sz w:val="28"/>
          <w:szCs w:val="28"/>
        </w:rPr>
      </w:pPr>
    </w:p>
    <w:p w:rsidR="00C07F6B" w:rsidRDefault="00C07F6B" w:rsidP="00C96219">
      <w:pPr>
        <w:rPr>
          <w:ins w:id="1208" w:author="User" w:date="2020-11-10T23:24:00Z"/>
          <w:rFonts w:ascii="Times New Roman" w:hAnsi="Times New Roman" w:cs="Times New Roman"/>
          <w:sz w:val="28"/>
          <w:szCs w:val="28"/>
        </w:rPr>
      </w:pPr>
    </w:p>
    <w:p w:rsidR="00E8199C" w:rsidRPr="00D601B7" w:rsidDel="00310694" w:rsidRDefault="000A4CEB" w:rsidP="00C96219">
      <w:pPr>
        <w:rPr>
          <w:del w:id="1209" w:author="User" w:date="2020-11-11T00:00:00Z"/>
          <w:rFonts w:ascii="Times New Roman" w:hAnsi="Times New Roman" w:cs="Times New Roman"/>
          <w:i/>
          <w:color w:val="FF0000"/>
          <w:sz w:val="28"/>
        </w:rPr>
      </w:pPr>
      <w:del w:id="1210" w:author="User" w:date="2020-11-11T00:00:00Z">
        <w:r w:rsidRPr="000A4CEB" w:rsidDel="00310694">
          <w:rPr>
            <w:rFonts w:ascii="Times New Roman" w:hAnsi="Times New Roman" w:cs="Times New Roman"/>
            <w:sz w:val="28"/>
            <w:szCs w:val="28"/>
          </w:rPr>
          <w:delText>Эх, щука... Ошибся я... И дом у меня был, и богатства, и жена</w:delText>
        </w:r>
      </w:del>
      <w:ins w:id="1211" w:author="Софа Гой" w:date="2020-11-02T11:10:00Z">
        <w:del w:id="1212" w:author="User" w:date="2020-11-11T00:00:00Z">
          <w:r w:rsidR="00366845" w:rsidRPr="000A4CEB" w:rsidDel="00310694">
            <w:rPr>
              <w:rFonts w:ascii="Times New Roman" w:hAnsi="Times New Roman" w:cs="Times New Roman"/>
              <w:sz w:val="28"/>
              <w:szCs w:val="28"/>
            </w:rPr>
            <w:delText>жена,</w:delText>
          </w:r>
        </w:del>
      </w:ins>
      <w:del w:id="1213" w:author="User" w:date="2020-11-11T00:00:00Z"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и признание, да вот счастья так и не было... Любви, искренности и доброты душевной не чувствовал я с тех самых пор, как от братьев уш</w:delText>
        </w:r>
        <w:r w:rsidDel="00310694">
          <w:rPr>
            <w:rFonts w:ascii="Times New Roman" w:hAnsi="Times New Roman" w:cs="Times New Roman"/>
            <w:sz w:val="28"/>
            <w:szCs w:val="28"/>
          </w:rPr>
          <w:delText>ёл... Пусть они ругали меня, но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они же из меня человека достойного хотели сделать... Пытались показать, что я сам кузнец своего счастья... А я опять в своих мечтах погряз. Мечты - это хорошо, но ведь счастье не в том, о чем мы мечтаем, а в том, что мы имеем и творим сами. Как бы я был счастлив отпраздновать Новый год со своими братьями... Это же семейный праздник, а у меня кроме Алексея, да Ивана никого то и нет... Да и сам я виноват в этом... Теперь я точно знаю, что нужно ценить все, что у меня есть и стремиться к большему. Да не сразу, а постепенно. И жена мне совсем не нужна идеальная. Идеальных жён не бывает. Пусть любит меня искренне, а остальное совсем не важно.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br/>
        </w:r>
        <w:r w:rsidRPr="00C96219" w:rsidDel="00310694">
          <w:rPr>
            <w:rFonts w:ascii="Times New Roman" w:hAnsi="Times New Roman" w:cs="Times New Roman"/>
            <w:i/>
            <w:sz w:val="28"/>
            <w:szCs w:val="28"/>
          </w:rPr>
          <w:delText>Из проруби появляется свечение, Емеля закрывает глаза руками. Гаснет свет, перед Емелей стоит девушка.</w:delText>
        </w:r>
        <w:r w:rsidRPr="00C96219" w:rsidDel="00310694">
          <w:rPr>
            <w:rFonts w:ascii="Times New Roman" w:hAnsi="Times New Roman" w:cs="Times New Roman"/>
            <w:i/>
            <w:sz w:val="28"/>
            <w:szCs w:val="28"/>
          </w:rPr>
          <w:br/>
        </w:r>
        <w:r w:rsidRPr="00C96219" w:rsidDel="00310694">
          <w:rPr>
            <w:rFonts w:ascii="Times New Roman" w:hAnsi="Times New Roman" w:cs="Times New Roman"/>
            <w:b/>
            <w:sz w:val="28"/>
            <w:szCs w:val="28"/>
          </w:rPr>
          <w:delText>Девушка: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Какое чудо, Емеля, что ты наконец осознал все! Я так рада, что ты отказался от привлекательной жизни, о которой мечтал, лёжа на печи</w:delText>
        </w:r>
        <w:r w:rsidR="00C96219" w:rsidDel="00310694">
          <w:rPr>
            <w:rFonts w:ascii="Times New Roman" w:hAnsi="Times New Roman" w:cs="Times New Roman"/>
            <w:sz w:val="28"/>
            <w:szCs w:val="28"/>
          </w:rPr>
          <w:delText>,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и понял, что действительно для тебя ценно! Я верю в твою мечту и в то, что ты сможешь ее осуществить, ведь она идёт от самого сердца </w:delText>
        </w:r>
        <w:r w:rsidRPr="00C96219" w:rsidDel="00310694">
          <w:rPr>
            <w:rFonts w:ascii="Times New Roman" w:hAnsi="Times New Roman" w:cs="Times New Roman"/>
            <w:i/>
            <w:sz w:val="28"/>
            <w:szCs w:val="28"/>
          </w:rPr>
          <w:delText>(прикладывает руку к груди Емели)</w:delText>
        </w:r>
        <w:r w:rsidRPr="00C96219" w:rsidDel="00310694">
          <w:rPr>
            <w:rFonts w:ascii="Times New Roman" w:hAnsi="Times New Roman" w:cs="Times New Roman"/>
            <w:i/>
            <w:sz w:val="28"/>
            <w:szCs w:val="28"/>
          </w:rPr>
          <w:br/>
        </w:r>
        <w:r w:rsidRPr="00C96219" w:rsidDel="00310694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Кто же ты?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br/>
        </w:r>
        <w:r w:rsidRPr="00C96219" w:rsidDel="00310694">
          <w:rPr>
            <w:rFonts w:ascii="Times New Roman" w:hAnsi="Times New Roman" w:cs="Times New Roman"/>
            <w:b/>
            <w:sz w:val="28"/>
            <w:szCs w:val="28"/>
          </w:rPr>
          <w:delText>Девушка: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Я новогоднее чудо, которое могло приключится только с таким мечтателем как ты! И я хочу помочь тебе осуществить твою настоящую мечту.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br/>
        </w:r>
        <w:r w:rsidRPr="00C96219" w:rsidDel="00310694">
          <w:rPr>
            <w:rFonts w:ascii="Times New Roman" w:hAnsi="Times New Roman" w:cs="Times New Roman"/>
            <w:b/>
            <w:sz w:val="28"/>
            <w:szCs w:val="28"/>
          </w:rPr>
          <w:delText>Емеля: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Опять веления, опять хотения?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br/>
        </w:r>
        <w:r w:rsidRPr="00C96219" w:rsidDel="00310694">
          <w:rPr>
            <w:rFonts w:ascii="Times New Roman" w:hAnsi="Times New Roman" w:cs="Times New Roman"/>
            <w:b/>
            <w:sz w:val="28"/>
            <w:szCs w:val="28"/>
          </w:rPr>
          <w:delText>Девушка: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Нет, никакого волшебства не нужно. Нужно лишь желание и чуточку усилий!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br/>
          <w:delText xml:space="preserve">В вихре танца и снега появляются скоморохи, вокруг героев. </w:delText>
        </w:r>
        <w:r w:rsidR="00C96219" w:rsidDel="00310694">
          <w:rPr>
            <w:rFonts w:ascii="Times New Roman" w:hAnsi="Times New Roman" w:cs="Times New Roman"/>
            <w:sz w:val="28"/>
            <w:szCs w:val="28"/>
          </w:rPr>
          <w:delText>С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>коморохи в импровизированном кукольном театре (натянутом лоскутном полотне) разыгрывают миниатюры из сказки перчаточными куклами в которой мы узнаём всех героев. Постепенно полотно раскрывается</w:delText>
        </w:r>
      </w:del>
      <w:ins w:id="1214" w:author="Софа Гой" w:date="2020-11-02T11:10:00Z">
        <w:del w:id="1215" w:author="User" w:date="2020-11-11T00:00:00Z">
          <w:r w:rsidR="00366845" w:rsidRPr="000A4CEB" w:rsidDel="00310694">
            <w:rPr>
              <w:rFonts w:ascii="Times New Roman" w:hAnsi="Times New Roman" w:cs="Times New Roman"/>
              <w:sz w:val="28"/>
              <w:szCs w:val="28"/>
            </w:rPr>
            <w:delText>раскрывается,</w:delText>
          </w:r>
        </w:del>
      </w:ins>
      <w:del w:id="1216" w:author="User" w:date="2020-11-11T00:00:00Z"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и зритель видит, что главный кукловод - Дед Мороз, а наши герои оказываются в кругу семьи. Все герои сказки кланяются дедушке.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br/>
        </w:r>
        <w:r w:rsidRPr="009F0E04" w:rsidDel="00310694">
          <w:rPr>
            <w:rFonts w:ascii="Times New Roman" w:hAnsi="Times New Roman" w:cs="Times New Roman"/>
            <w:b/>
            <w:sz w:val="28"/>
            <w:szCs w:val="28"/>
            <w:rPrChange w:id="1217" w:author="Софа Гой" w:date="2020-11-02T1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Дед Мороз:</w:delText>
        </w:r>
        <w:r w:rsidRPr="000A4CEB" w:rsidDel="00310694">
          <w:rPr>
            <w:rFonts w:ascii="Times New Roman" w:hAnsi="Times New Roman" w:cs="Times New Roman"/>
            <w:sz w:val="28"/>
            <w:szCs w:val="28"/>
          </w:rPr>
          <w:delText xml:space="preserve"> Вот такая вот история приключилась с непутевым Емелей. Но он понял, что только истинные и добрые, самые заветные и сокровенные желания приносят счастье. И все наши желания непременно сбудутся. (</w:delText>
        </w:r>
        <w:r w:rsidRPr="009F0E04" w:rsidDel="00310694">
          <w:rPr>
            <w:rFonts w:ascii="Times New Roman" w:hAnsi="Times New Roman" w:cs="Times New Roman"/>
            <w:i/>
            <w:sz w:val="28"/>
            <w:szCs w:val="28"/>
            <w:rPrChange w:id="1218" w:author="Софа Гой" w:date="2020-11-02T1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подмигивает в зал)</w:delText>
        </w:r>
        <w:r w:rsidRPr="009F0E04" w:rsidDel="00310694">
          <w:rPr>
            <w:rFonts w:ascii="Times New Roman" w:hAnsi="Times New Roman" w:cs="Times New Roman"/>
            <w:i/>
            <w:sz w:val="28"/>
            <w:szCs w:val="28"/>
            <w:rPrChange w:id="1219" w:author="Софа Гой" w:date="2020-11-02T1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  <w:delText>Заключительная песня.</w:delText>
        </w:r>
        <w:r w:rsidRPr="009F0E04" w:rsidDel="00310694">
          <w:rPr>
            <w:rFonts w:ascii="Times New Roman" w:hAnsi="Times New Roman" w:cs="Times New Roman"/>
            <w:i/>
            <w:sz w:val="28"/>
            <w:szCs w:val="28"/>
            <w:rPrChange w:id="1220" w:author="Софа Гой" w:date="2020-11-02T1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  <w:r w:rsidRPr="009F0E04" w:rsidDel="00310694">
          <w:rPr>
            <w:rFonts w:ascii="Times New Roman" w:hAnsi="Times New Roman" w:cs="Times New Roman"/>
            <w:i/>
            <w:sz w:val="28"/>
            <w:szCs w:val="28"/>
            <w:rPrChange w:id="1221" w:author="Софа Гой" w:date="2020-11-02T11:5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  <w:delText>На фоне лоскутного полотна и остальных детских рисунков идут долгие титры, долгие потому что в них есть каждый ученик, преподаватель и работник колледжа, и все понимают, что каждый стал участником этого новогоднего чуда.</w:delText>
        </w:r>
      </w:del>
    </w:p>
    <w:p w:rsidR="00261D86" w:rsidRDefault="00261D86"/>
    <w:sectPr w:rsidR="00261D86" w:rsidSect="00AA3E4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BE" w:rsidRDefault="00AE6DBE">
      <w:pPr>
        <w:spacing w:after="0" w:line="240" w:lineRule="auto"/>
      </w:pPr>
      <w:r>
        <w:separator/>
      </w:r>
    </w:p>
  </w:endnote>
  <w:endnote w:type="continuationSeparator" w:id="0">
    <w:p w:rsidR="00AE6DBE" w:rsidRDefault="00AE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371"/>
      <w:docPartObj>
        <w:docPartGallery w:val="Page Numbers (Bottom of Page)"/>
        <w:docPartUnique/>
      </w:docPartObj>
    </w:sdtPr>
    <w:sdtEndPr/>
    <w:sdtContent>
      <w:p w:rsidR="006741C7" w:rsidRDefault="006741C7">
        <w:pPr>
          <w:pStyle w:val="a4"/>
          <w:jc w:val="center"/>
        </w:pPr>
        <w:r w:rsidRPr="00826A21">
          <w:rPr>
            <w:rFonts w:ascii="Times New Roman" w:hAnsi="Times New Roman" w:cs="Times New Roman"/>
            <w:b/>
          </w:rPr>
          <w:fldChar w:fldCharType="begin"/>
        </w:r>
        <w:r w:rsidRPr="00826A2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826A21">
          <w:rPr>
            <w:rFonts w:ascii="Times New Roman" w:hAnsi="Times New Roman" w:cs="Times New Roman"/>
            <w:b/>
          </w:rPr>
          <w:fldChar w:fldCharType="separate"/>
        </w:r>
        <w:r w:rsidR="00D143CE">
          <w:rPr>
            <w:rFonts w:ascii="Times New Roman" w:hAnsi="Times New Roman" w:cs="Times New Roman"/>
            <w:b/>
            <w:noProof/>
          </w:rPr>
          <w:t>3</w:t>
        </w:r>
        <w:r w:rsidRPr="00826A21">
          <w:rPr>
            <w:rFonts w:ascii="Times New Roman" w:hAnsi="Times New Roman" w:cs="Times New Roman"/>
            <w:b/>
          </w:rPr>
          <w:fldChar w:fldCharType="end"/>
        </w:r>
      </w:p>
    </w:sdtContent>
  </w:sdt>
  <w:p w:rsidR="006741C7" w:rsidRDefault="006741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BE" w:rsidRDefault="00AE6DBE">
      <w:pPr>
        <w:spacing w:after="0" w:line="240" w:lineRule="auto"/>
      </w:pPr>
      <w:r>
        <w:separator/>
      </w:r>
    </w:p>
  </w:footnote>
  <w:footnote w:type="continuationSeparator" w:id="0">
    <w:p w:rsidR="00AE6DBE" w:rsidRDefault="00AE6DB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Софа Гой">
    <w15:presenceInfo w15:providerId="Windows Live" w15:userId="dff2ddb140b19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99C"/>
    <w:rsid w:val="00000187"/>
    <w:rsid w:val="0000480E"/>
    <w:rsid w:val="00012FA2"/>
    <w:rsid w:val="0001615C"/>
    <w:rsid w:val="00060595"/>
    <w:rsid w:val="000A4CEB"/>
    <w:rsid w:val="000A7D8D"/>
    <w:rsid w:val="000D2A21"/>
    <w:rsid w:val="000D5DAC"/>
    <w:rsid w:val="00101C43"/>
    <w:rsid w:val="00101C65"/>
    <w:rsid w:val="00133095"/>
    <w:rsid w:val="00152167"/>
    <w:rsid w:val="001711F2"/>
    <w:rsid w:val="00174994"/>
    <w:rsid w:val="00187291"/>
    <w:rsid w:val="00191D84"/>
    <w:rsid w:val="001B703D"/>
    <w:rsid w:val="001C6A1B"/>
    <w:rsid w:val="001F3858"/>
    <w:rsid w:val="0022080A"/>
    <w:rsid w:val="002220E6"/>
    <w:rsid w:val="002315DB"/>
    <w:rsid w:val="00253FE6"/>
    <w:rsid w:val="00261D86"/>
    <w:rsid w:val="00286679"/>
    <w:rsid w:val="00296F2A"/>
    <w:rsid w:val="002B2F9D"/>
    <w:rsid w:val="002B6896"/>
    <w:rsid w:val="002C2945"/>
    <w:rsid w:val="002C30D8"/>
    <w:rsid w:val="002C6647"/>
    <w:rsid w:val="002C7689"/>
    <w:rsid w:val="002F48ED"/>
    <w:rsid w:val="00310694"/>
    <w:rsid w:val="003365A5"/>
    <w:rsid w:val="003365B0"/>
    <w:rsid w:val="003448BE"/>
    <w:rsid w:val="003470F2"/>
    <w:rsid w:val="00366845"/>
    <w:rsid w:val="00366FE1"/>
    <w:rsid w:val="003677C8"/>
    <w:rsid w:val="003755C4"/>
    <w:rsid w:val="003B5F13"/>
    <w:rsid w:val="003C7A86"/>
    <w:rsid w:val="003F76B5"/>
    <w:rsid w:val="00436ABF"/>
    <w:rsid w:val="00446A63"/>
    <w:rsid w:val="00493E1F"/>
    <w:rsid w:val="004B4891"/>
    <w:rsid w:val="004C5268"/>
    <w:rsid w:val="004D102F"/>
    <w:rsid w:val="00500FDE"/>
    <w:rsid w:val="0050640F"/>
    <w:rsid w:val="005075D7"/>
    <w:rsid w:val="0051580E"/>
    <w:rsid w:val="0056495D"/>
    <w:rsid w:val="00573ECA"/>
    <w:rsid w:val="005B2663"/>
    <w:rsid w:val="005C36BF"/>
    <w:rsid w:val="0060281A"/>
    <w:rsid w:val="006148D5"/>
    <w:rsid w:val="006376DA"/>
    <w:rsid w:val="0067318A"/>
    <w:rsid w:val="006741C7"/>
    <w:rsid w:val="00684DEF"/>
    <w:rsid w:val="0069327B"/>
    <w:rsid w:val="006C17F8"/>
    <w:rsid w:val="006C58EB"/>
    <w:rsid w:val="007005CC"/>
    <w:rsid w:val="00715856"/>
    <w:rsid w:val="0072201D"/>
    <w:rsid w:val="00730D39"/>
    <w:rsid w:val="00760663"/>
    <w:rsid w:val="00761FC6"/>
    <w:rsid w:val="00763538"/>
    <w:rsid w:val="007645B6"/>
    <w:rsid w:val="00791804"/>
    <w:rsid w:val="00792B3B"/>
    <w:rsid w:val="007B6306"/>
    <w:rsid w:val="00800419"/>
    <w:rsid w:val="008023DF"/>
    <w:rsid w:val="00803048"/>
    <w:rsid w:val="00806DE2"/>
    <w:rsid w:val="00824314"/>
    <w:rsid w:val="00833116"/>
    <w:rsid w:val="008C1D5A"/>
    <w:rsid w:val="008D1BBF"/>
    <w:rsid w:val="008D5EC7"/>
    <w:rsid w:val="0090175C"/>
    <w:rsid w:val="009270F0"/>
    <w:rsid w:val="009325D2"/>
    <w:rsid w:val="00942961"/>
    <w:rsid w:val="00951E1C"/>
    <w:rsid w:val="009657B4"/>
    <w:rsid w:val="00970116"/>
    <w:rsid w:val="00977950"/>
    <w:rsid w:val="009A4E23"/>
    <w:rsid w:val="009A7C61"/>
    <w:rsid w:val="009C24BD"/>
    <w:rsid w:val="009C27DA"/>
    <w:rsid w:val="009C72FC"/>
    <w:rsid w:val="009F0E04"/>
    <w:rsid w:val="009F4334"/>
    <w:rsid w:val="00A068E2"/>
    <w:rsid w:val="00A12ADE"/>
    <w:rsid w:val="00A32707"/>
    <w:rsid w:val="00A43BAE"/>
    <w:rsid w:val="00A67721"/>
    <w:rsid w:val="00AA3E44"/>
    <w:rsid w:val="00AB154F"/>
    <w:rsid w:val="00AD0218"/>
    <w:rsid w:val="00AE5911"/>
    <w:rsid w:val="00AE6DBE"/>
    <w:rsid w:val="00B1136E"/>
    <w:rsid w:val="00B54E56"/>
    <w:rsid w:val="00B60CD3"/>
    <w:rsid w:val="00BC5663"/>
    <w:rsid w:val="00BD2102"/>
    <w:rsid w:val="00BD3FB6"/>
    <w:rsid w:val="00BD47CA"/>
    <w:rsid w:val="00BE315C"/>
    <w:rsid w:val="00BE5A95"/>
    <w:rsid w:val="00BF0694"/>
    <w:rsid w:val="00C00ED4"/>
    <w:rsid w:val="00C07F6B"/>
    <w:rsid w:val="00C21D5A"/>
    <w:rsid w:val="00C3708F"/>
    <w:rsid w:val="00C64A86"/>
    <w:rsid w:val="00C6740C"/>
    <w:rsid w:val="00C67A44"/>
    <w:rsid w:val="00C96219"/>
    <w:rsid w:val="00CD423A"/>
    <w:rsid w:val="00CE428A"/>
    <w:rsid w:val="00CF2B76"/>
    <w:rsid w:val="00D143CE"/>
    <w:rsid w:val="00D14A4E"/>
    <w:rsid w:val="00D22BD6"/>
    <w:rsid w:val="00D36BF7"/>
    <w:rsid w:val="00D43697"/>
    <w:rsid w:val="00D6230D"/>
    <w:rsid w:val="00D63A35"/>
    <w:rsid w:val="00D657C4"/>
    <w:rsid w:val="00D81A47"/>
    <w:rsid w:val="00D83D2A"/>
    <w:rsid w:val="00D91913"/>
    <w:rsid w:val="00DC1905"/>
    <w:rsid w:val="00DC3AD6"/>
    <w:rsid w:val="00DD2CCE"/>
    <w:rsid w:val="00DD7A39"/>
    <w:rsid w:val="00DE7E66"/>
    <w:rsid w:val="00E77579"/>
    <w:rsid w:val="00E8199C"/>
    <w:rsid w:val="00E875A3"/>
    <w:rsid w:val="00EE4DAB"/>
    <w:rsid w:val="00EF247F"/>
    <w:rsid w:val="00F23D53"/>
    <w:rsid w:val="00F533DC"/>
    <w:rsid w:val="00F65536"/>
    <w:rsid w:val="00F87361"/>
    <w:rsid w:val="00F875E8"/>
    <w:rsid w:val="00F941BD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67E1C-5A3E-4558-A25D-5EC2AC9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99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8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199C"/>
  </w:style>
  <w:style w:type="paragraph" w:styleId="a6">
    <w:name w:val="Revision"/>
    <w:hidden/>
    <w:uiPriority w:val="99"/>
    <w:semiHidden/>
    <w:rsid w:val="003668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8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2B34-F9A7-424A-8C4C-6A9511F7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14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dcterms:created xsi:type="dcterms:W3CDTF">2020-11-01T21:05:00Z</dcterms:created>
  <dcterms:modified xsi:type="dcterms:W3CDTF">2020-12-01T11:33:00Z</dcterms:modified>
</cp:coreProperties>
</file>